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02" w:rsidRPr="00DF27F8" w:rsidRDefault="00DA4EEF" w:rsidP="00DF27F8">
      <w:pPr>
        <w:pStyle w:val="Heading3"/>
        <w:jc w:val="center"/>
        <w:rPr>
          <w:rFonts w:ascii="Monotype Corsiva" w:hAnsi="Monotype Corsiva"/>
          <w:sz w:val="36"/>
          <w:szCs w:val="36"/>
        </w:rPr>
      </w:pPr>
      <w:r w:rsidRPr="00DF27F8">
        <w:rPr>
          <w:noProof/>
          <w:sz w:val="36"/>
          <w:szCs w:val="36"/>
        </w:rPr>
        <w:drawing>
          <wp:anchor distT="0" distB="0" distL="114300" distR="114300" simplePos="0" relativeHeight="251656704" behindDoc="0" locked="0" layoutInCell="1" allowOverlap="1">
            <wp:simplePos x="0" y="0"/>
            <wp:positionH relativeFrom="column">
              <wp:posOffset>228600</wp:posOffset>
            </wp:positionH>
            <wp:positionV relativeFrom="paragraph">
              <wp:posOffset>235585</wp:posOffset>
            </wp:positionV>
            <wp:extent cx="1024890" cy="1264285"/>
            <wp:effectExtent l="0" t="0" r="3810" b="0"/>
            <wp:wrapSquare wrapText="right"/>
            <wp:docPr id="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890" cy="1264285"/>
                    </a:xfrm>
                    <a:prstGeom prst="rect">
                      <a:avLst/>
                    </a:prstGeom>
                    <a:noFill/>
                  </pic:spPr>
                </pic:pic>
              </a:graphicData>
            </a:graphic>
          </wp:anchor>
        </w:drawing>
      </w:r>
      <w:r w:rsidR="008C4102" w:rsidRPr="00DF27F8">
        <w:rPr>
          <w:rFonts w:ascii="Monotype Corsiva" w:hAnsi="Monotype Corsiva"/>
          <w:sz w:val="36"/>
          <w:szCs w:val="36"/>
        </w:rPr>
        <w:t>Holy Family Catholic Primary School</w:t>
      </w:r>
    </w:p>
    <w:p w:rsidR="008C4102" w:rsidRPr="00DF27F8" w:rsidRDefault="008C4102" w:rsidP="00DF27F8">
      <w:pPr>
        <w:jc w:val="center"/>
        <w:rPr>
          <w:rFonts w:ascii="Monotype Corsiva" w:hAnsi="Monotype Corsiva"/>
          <w:sz w:val="36"/>
          <w:szCs w:val="36"/>
        </w:rPr>
      </w:pPr>
      <w:r w:rsidRPr="00DF27F8">
        <w:rPr>
          <w:rFonts w:ascii="Monotype Corsiva" w:hAnsi="Monotype Corsiva"/>
          <w:sz w:val="36"/>
          <w:szCs w:val="36"/>
        </w:rPr>
        <w:t>Hall Lane, Cronton, Cheshire WA8 5DW</w:t>
      </w:r>
    </w:p>
    <w:p w:rsidR="008C4102" w:rsidRPr="00807092" w:rsidRDefault="008C4102" w:rsidP="00B52968">
      <w:pPr>
        <w:pStyle w:val="Heading1"/>
        <w:rPr>
          <w:rFonts w:ascii="Monotype Corsiva" w:hAnsi="Monotype Corsiva"/>
        </w:rPr>
      </w:pPr>
      <w:r w:rsidRPr="00807092">
        <w:rPr>
          <w:rFonts w:ascii="Monotype Corsiva" w:hAnsi="Monotype Corsiva"/>
        </w:rPr>
        <w:t xml:space="preserve">    Tel: 0151 424 3926   Fax : 0151 420 3177</w:t>
      </w:r>
    </w:p>
    <w:p w:rsidR="008C4102" w:rsidRPr="00807092" w:rsidRDefault="008C4102" w:rsidP="00B52968">
      <w:pPr>
        <w:pStyle w:val="Heading2"/>
        <w:rPr>
          <w:rFonts w:ascii="Monotype Corsiva" w:hAnsi="Monotype Corsiva"/>
        </w:rPr>
      </w:pPr>
      <w:r>
        <w:rPr>
          <w:rFonts w:ascii="Monotype Corsiva" w:hAnsi="Monotype Corsiva"/>
        </w:rPr>
        <w:t xml:space="preserve">         </w:t>
      </w:r>
      <w:r>
        <w:rPr>
          <w:rFonts w:ascii="Monotype Corsiva" w:hAnsi="Monotype Corsiva"/>
        </w:rPr>
        <w:tab/>
      </w:r>
      <w:r>
        <w:rPr>
          <w:rFonts w:ascii="Monotype Corsiva" w:hAnsi="Monotype Corsiva"/>
        </w:rPr>
        <w:tab/>
        <w:t xml:space="preserve"> </w:t>
      </w:r>
      <w:r w:rsidRPr="00807092">
        <w:rPr>
          <w:rFonts w:ascii="Monotype Corsiva" w:hAnsi="Monotype Corsiva"/>
        </w:rPr>
        <w:t>Headteacher : Mrs J Cook-Hannah</w:t>
      </w:r>
    </w:p>
    <w:p w:rsidR="008C4102" w:rsidRPr="00807092" w:rsidRDefault="008C4102" w:rsidP="00B52968">
      <w:pPr>
        <w:pStyle w:val="Heading2"/>
        <w:rPr>
          <w:rFonts w:ascii="Monotype Corsiva" w:hAnsi="Monotype Corsiva"/>
        </w:rPr>
      </w:pPr>
      <w:r>
        <w:rPr>
          <w:rFonts w:ascii="Monotype Corsiva" w:hAnsi="Monotype Corsiva"/>
        </w:rPr>
        <w:t xml:space="preserve">         </w:t>
      </w:r>
      <w:r w:rsidRPr="00807092">
        <w:rPr>
          <w:rFonts w:ascii="Monotype Corsiva" w:hAnsi="Monotype Corsiva"/>
        </w:rPr>
        <w:t xml:space="preserve">We pray together. We play together. We learn together.                           </w:t>
      </w:r>
    </w:p>
    <w:p w:rsidR="008C4102" w:rsidRDefault="008C4102"/>
    <w:p w:rsidR="008C4102" w:rsidRPr="004C3CEC" w:rsidRDefault="002B155D" w:rsidP="00340415">
      <w:pPr>
        <w:rPr>
          <w:rFonts w:cs="Arial"/>
          <w:sz w:val="20"/>
          <w:szCs w:val="20"/>
        </w:rPr>
      </w:pPr>
      <w:r w:rsidRPr="004C3CEC">
        <w:rPr>
          <w:rFonts w:cs="Arial"/>
          <w:sz w:val="20"/>
          <w:szCs w:val="20"/>
        </w:rPr>
        <w:t>12.09.14</w:t>
      </w:r>
    </w:p>
    <w:p w:rsidR="008C4102" w:rsidRPr="004C3CEC" w:rsidRDefault="008C4102" w:rsidP="00340415">
      <w:pPr>
        <w:rPr>
          <w:rFonts w:cs="Arial"/>
          <w:sz w:val="20"/>
          <w:szCs w:val="20"/>
        </w:rPr>
      </w:pPr>
    </w:p>
    <w:p w:rsidR="00C02997" w:rsidRPr="004C3CEC" w:rsidRDefault="00C02997" w:rsidP="00C02997">
      <w:pPr>
        <w:rPr>
          <w:rFonts w:cs="Arial"/>
          <w:sz w:val="20"/>
          <w:szCs w:val="20"/>
        </w:rPr>
      </w:pPr>
      <w:r w:rsidRPr="004C3CEC">
        <w:rPr>
          <w:rFonts w:cs="Arial"/>
          <w:sz w:val="20"/>
          <w:szCs w:val="20"/>
        </w:rPr>
        <w:t>Dear Parents / Carers,</w:t>
      </w:r>
    </w:p>
    <w:p w:rsidR="00C02997" w:rsidRPr="004C3CEC" w:rsidRDefault="00C02997" w:rsidP="00C02997">
      <w:pPr>
        <w:rPr>
          <w:rFonts w:cs="Arial"/>
          <w:sz w:val="20"/>
          <w:szCs w:val="20"/>
        </w:rPr>
      </w:pPr>
    </w:p>
    <w:p w:rsidR="00ED42C1" w:rsidRPr="004C3CEC" w:rsidRDefault="00C02997" w:rsidP="00C02997">
      <w:pPr>
        <w:rPr>
          <w:rFonts w:cs="Arial"/>
          <w:sz w:val="20"/>
          <w:szCs w:val="20"/>
        </w:rPr>
      </w:pPr>
      <w:r w:rsidRPr="004C3CEC">
        <w:rPr>
          <w:rFonts w:cs="Arial"/>
          <w:sz w:val="20"/>
          <w:szCs w:val="20"/>
        </w:rPr>
        <w:t>Welcome back to a new school year and a big hello from me Mrs Mitchell! We have had a lovely first few days in Year 1 and I am really looking f</w:t>
      </w:r>
      <w:r w:rsidR="00ED42C1" w:rsidRPr="004C3CEC">
        <w:rPr>
          <w:rFonts w:cs="Arial"/>
          <w:sz w:val="20"/>
          <w:szCs w:val="20"/>
        </w:rPr>
        <w:t>orward to the upcoming year and</w:t>
      </w:r>
      <w:r w:rsidRPr="004C3CEC">
        <w:rPr>
          <w:rFonts w:cs="Arial"/>
          <w:sz w:val="20"/>
          <w:szCs w:val="20"/>
        </w:rPr>
        <w:t xml:space="preserve"> meeting with all of you over the coming weeks and beyond. </w:t>
      </w:r>
    </w:p>
    <w:p w:rsidR="00ED42C1" w:rsidRPr="004C3CEC" w:rsidRDefault="00ED42C1" w:rsidP="00C02997">
      <w:pPr>
        <w:rPr>
          <w:rFonts w:cs="Arial"/>
          <w:sz w:val="20"/>
          <w:szCs w:val="20"/>
        </w:rPr>
      </w:pPr>
    </w:p>
    <w:p w:rsidR="00C02997" w:rsidRPr="004C3CEC" w:rsidRDefault="00C02997" w:rsidP="00C02997">
      <w:pPr>
        <w:rPr>
          <w:rFonts w:cs="Arial"/>
          <w:sz w:val="20"/>
          <w:szCs w:val="20"/>
        </w:rPr>
      </w:pPr>
      <w:r w:rsidRPr="004C3CEC">
        <w:rPr>
          <w:rFonts w:cs="Arial"/>
          <w:sz w:val="20"/>
          <w:szCs w:val="20"/>
        </w:rPr>
        <w:t>I am writing to you to provide you with information about the expectations I have for your child in Year 1.</w:t>
      </w:r>
    </w:p>
    <w:p w:rsidR="00C02997" w:rsidRPr="004C3CEC" w:rsidRDefault="00C02997" w:rsidP="00C02997">
      <w:pPr>
        <w:rPr>
          <w:rFonts w:cs="Arial"/>
          <w:sz w:val="20"/>
          <w:szCs w:val="20"/>
        </w:rPr>
      </w:pPr>
    </w:p>
    <w:p w:rsidR="00C02997" w:rsidRPr="004C3CEC" w:rsidRDefault="00C02997" w:rsidP="00C02997">
      <w:pPr>
        <w:rPr>
          <w:rFonts w:cs="Arial"/>
          <w:b/>
          <w:i/>
          <w:sz w:val="20"/>
          <w:szCs w:val="20"/>
          <w:u w:val="single"/>
        </w:rPr>
      </w:pPr>
      <w:r w:rsidRPr="004C3CEC">
        <w:rPr>
          <w:rFonts w:cs="Arial"/>
          <w:b/>
          <w:i/>
          <w:sz w:val="20"/>
          <w:szCs w:val="20"/>
          <w:u w:val="single"/>
        </w:rPr>
        <w:t>Topics for the Autumn Term</w:t>
      </w:r>
    </w:p>
    <w:p w:rsidR="00C02997" w:rsidRPr="004C3CEC" w:rsidRDefault="00C02997" w:rsidP="00C02997">
      <w:pPr>
        <w:rPr>
          <w:rFonts w:cs="Arial"/>
          <w:sz w:val="20"/>
          <w:szCs w:val="20"/>
        </w:rPr>
      </w:pPr>
    </w:p>
    <w:tbl>
      <w:tblPr>
        <w:tblpPr w:leftFromText="180" w:rightFromText="180" w:vertAnchor="page" w:horzAnchor="margin" w:tblpY="9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C02997" w:rsidRPr="004C3CEC" w:rsidTr="002B155D">
        <w:trPr>
          <w:trHeight w:val="990"/>
        </w:trPr>
        <w:tc>
          <w:tcPr>
            <w:tcW w:w="4261" w:type="dxa"/>
          </w:tcPr>
          <w:p w:rsidR="00C02997" w:rsidRPr="004C3CEC" w:rsidRDefault="00C02997" w:rsidP="002B155D">
            <w:pPr>
              <w:rPr>
                <w:rFonts w:cs="Arial"/>
                <w:sz w:val="20"/>
                <w:szCs w:val="20"/>
              </w:rPr>
            </w:pPr>
            <w:r w:rsidRPr="004C3CEC">
              <w:rPr>
                <w:rFonts w:cs="Arial"/>
                <w:sz w:val="20"/>
                <w:szCs w:val="20"/>
              </w:rPr>
              <w:t>R.E - Come and See</w:t>
            </w:r>
          </w:p>
        </w:tc>
        <w:tc>
          <w:tcPr>
            <w:tcW w:w="4261" w:type="dxa"/>
          </w:tcPr>
          <w:p w:rsidR="00C02997" w:rsidRPr="004C3CEC" w:rsidRDefault="00C02997" w:rsidP="002B155D">
            <w:pPr>
              <w:rPr>
                <w:rFonts w:cs="Arial"/>
                <w:sz w:val="20"/>
                <w:szCs w:val="20"/>
              </w:rPr>
            </w:pPr>
            <w:r w:rsidRPr="004C3CEC">
              <w:rPr>
                <w:rFonts w:cs="Arial"/>
                <w:sz w:val="20"/>
                <w:szCs w:val="20"/>
              </w:rPr>
              <w:t xml:space="preserve">Domestic Church (Families), Baptism &amp; Confirmation (Belonging), Advent &amp; Christmas (Waiting). </w:t>
            </w:r>
          </w:p>
          <w:p w:rsidR="00C02997" w:rsidRPr="004C3CEC" w:rsidRDefault="00C02997" w:rsidP="002B155D">
            <w:pPr>
              <w:rPr>
                <w:rFonts w:cs="Arial"/>
                <w:sz w:val="20"/>
                <w:szCs w:val="20"/>
              </w:rPr>
            </w:pPr>
            <w:r w:rsidRPr="004C3CEC">
              <w:rPr>
                <w:rFonts w:cs="Arial"/>
                <w:sz w:val="20"/>
                <w:szCs w:val="20"/>
              </w:rPr>
              <w:t>One week of Judaism</w:t>
            </w:r>
          </w:p>
        </w:tc>
      </w:tr>
      <w:tr w:rsidR="00C02997" w:rsidRPr="004C3CEC" w:rsidTr="004C3CEC">
        <w:trPr>
          <w:trHeight w:val="558"/>
        </w:trPr>
        <w:tc>
          <w:tcPr>
            <w:tcW w:w="4261" w:type="dxa"/>
          </w:tcPr>
          <w:p w:rsidR="00C02997" w:rsidRPr="004C3CEC" w:rsidRDefault="00C02997" w:rsidP="002B155D">
            <w:pPr>
              <w:rPr>
                <w:rFonts w:cs="Arial"/>
                <w:sz w:val="20"/>
                <w:szCs w:val="20"/>
              </w:rPr>
            </w:pPr>
            <w:r w:rsidRPr="004C3CEC">
              <w:rPr>
                <w:rFonts w:cs="Arial"/>
                <w:sz w:val="20"/>
                <w:szCs w:val="20"/>
              </w:rPr>
              <w:t>Science</w:t>
            </w:r>
          </w:p>
        </w:tc>
        <w:tc>
          <w:tcPr>
            <w:tcW w:w="4261" w:type="dxa"/>
          </w:tcPr>
          <w:p w:rsidR="00C02997" w:rsidRPr="004C3CEC" w:rsidRDefault="00C02997" w:rsidP="002B155D">
            <w:pPr>
              <w:rPr>
                <w:rFonts w:cs="Arial"/>
                <w:sz w:val="20"/>
                <w:szCs w:val="20"/>
              </w:rPr>
            </w:pPr>
            <w:r w:rsidRPr="004C3CEC">
              <w:rPr>
                <w:rFonts w:cs="Arial"/>
                <w:sz w:val="20"/>
                <w:szCs w:val="20"/>
              </w:rPr>
              <w:t>Sound &amp; Hearing, Light &amp; Dark, Growing Plants, Using &amp; Sorting Materials, Ourselves,</w:t>
            </w:r>
          </w:p>
        </w:tc>
      </w:tr>
      <w:tr w:rsidR="00C02997" w:rsidRPr="004C3CEC" w:rsidTr="004C3CEC">
        <w:trPr>
          <w:trHeight w:val="639"/>
        </w:trPr>
        <w:tc>
          <w:tcPr>
            <w:tcW w:w="4261" w:type="dxa"/>
          </w:tcPr>
          <w:p w:rsidR="00C02997" w:rsidRPr="004C3CEC" w:rsidRDefault="00C02997" w:rsidP="002B155D">
            <w:pPr>
              <w:rPr>
                <w:rFonts w:cs="Arial"/>
                <w:sz w:val="20"/>
                <w:szCs w:val="20"/>
              </w:rPr>
            </w:pPr>
            <w:r w:rsidRPr="004C3CEC">
              <w:rPr>
                <w:rFonts w:cs="Arial"/>
                <w:sz w:val="20"/>
                <w:szCs w:val="20"/>
              </w:rPr>
              <w:t>P.E</w:t>
            </w:r>
          </w:p>
        </w:tc>
        <w:tc>
          <w:tcPr>
            <w:tcW w:w="4261" w:type="dxa"/>
          </w:tcPr>
          <w:p w:rsidR="00C02997" w:rsidRPr="004C3CEC" w:rsidRDefault="00C02997" w:rsidP="002B155D">
            <w:pPr>
              <w:rPr>
                <w:rFonts w:cs="Arial"/>
                <w:sz w:val="20"/>
                <w:szCs w:val="20"/>
              </w:rPr>
            </w:pPr>
            <w:r w:rsidRPr="004C3CEC">
              <w:rPr>
                <w:rFonts w:cs="Arial"/>
                <w:sz w:val="20"/>
                <w:szCs w:val="20"/>
              </w:rPr>
              <w:t>Games- Ball skills</w:t>
            </w:r>
          </w:p>
          <w:p w:rsidR="00C02997" w:rsidRPr="004C3CEC" w:rsidRDefault="00C02997" w:rsidP="002B155D">
            <w:pPr>
              <w:rPr>
                <w:rFonts w:cs="Arial"/>
                <w:sz w:val="20"/>
                <w:szCs w:val="20"/>
              </w:rPr>
            </w:pPr>
            <w:r w:rsidRPr="004C3CEC">
              <w:rPr>
                <w:rFonts w:cs="Arial"/>
                <w:sz w:val="20"/>
                <w:szCs w:val="20"/>
              </w:rPr>
              <w:t>Athletics</w:t>
            </w:r>
          </w:p>
          <w:p w:rsidR="00C02997" w:rsidRPr="004C3CEC" w:rsidRDefault="00C02997" w:rsidP="002B155D">
            <w:pPr>
              <w:rPr>
                <w:rFonts w:cs="Arial"/>
                <w:sz w:val="20"/>
                <w:szCs w:val="20"/>
              </w:rPr>
            </w:pPr>
            <w:r w:rsidRPr="004C3CEC">
              <w:rPr>
                <w:rFonts w:cs="Arial"/>
                <w:sz w:val="20"/>
                <w:szCs w:val="20"/>
              </w:rPr>
              <w:t>Gym- Wide, narrow, curled</w:t>
            </w:r>
          </w:p>
        </w:tc>
      </w:tr>
    </w:tbl>
    <w:p w:rsidR="00C02997" w:rsidRPr="004C3CEC" w:rsidRDefault="00C02997" w:rsidP="00C02997">
      <w:pPr>
        <w:rPr>
          <w:rFonts w:cs="Arial"/>
          <w:sz w:val="20"/>
          <w:szCs w:val="20"/>
        </w:rPr>
      </w:pPr>
      <w:r w:rsidRPr="004C3CEC">
        <w:rPr>
          <w:rFonts w:cs="Arial"/>
          <w:sz w:val="20"/>
          <w:szCs w:val="20"/>
        </w:rPr>
        <w:t>Each day the children will have a Letters and Sounds, Literacy and Maths session, with RE during the week. Other subjects such as Science and History are incorporated into the Continuous Provision, in which children learn through play directed by their own interests. In the summer term Year 1 will gradually adopt a more formal approach to learning, as a transition into Year 2 when continuous provision time will be reduced and the children will complete more formal lessons in our own classroom.</w:t>
      </w:r>
    </w:p>
    <w:p w:rsidR="00C02997" w:rsidRPr="004C3CEC" w:rsidRDefault="00C02997" w:rsidP="00C02997">
      <w:pPr>
        <w:rPr>
          <w:rFonts w:cs="Arial"/>
          <w:sz w:val="20"/>
          <w:szCs w:val="20"/>
        </w:rPr>
      </w:pPr>
    </w:p>
    <w:p w:rsidR="004C3CEC" w:rsidRPr="004C3CEC" w:rsidRDefault="00C02997" w:rsidP="00C02997">
      <w:pPr>
        <w:rPr>
          <w:rFonts w:cs="Arial"/>
          <w:sz w:val="20"/>
          <w:szCs w:val="20"/>
        </w:rPr>
      </w:pPr>
      <w:r w:rsidRPr="004C3CEC">
        <w:rPr>
          <w:rFonts w:cs="Arial"/>
          <w:sz w:val="20"/>
          <w:szCs w:val="20"/>
        </w:rPr>
        <w:t xml:space="preserve">Over the next few weeks we will be exploring the story of ‘The Tempest’ which will build on </w:t>
      </w:r>
      <w:r w:rsidR="00DF27F8" w:rsidRPr="004C3CEC">
        <w:rPr>
          <w:rFonts w:cs="Arial"/>
          <w:sz w:val="20"/>
          <w:szCs w:val="20"/>
        </w:rPr>
        <w:t xml:space="preserve">and extend </w:t>
      </w:r>
      <w:r w:rsidRPr="004C3CEC">
        <w:rPr>
          <w:rFonts w:cs="Arial"/>
          <w:sz w:val="20"/>
          <w:szCs w:val="20"/>
        </w:rPr>
        <w:t>the children’s knowledge from Reception</w:t>
      </w:r>
      <w:r w:rsidR="00DF27F8" w:rsidRPr="004C3CEC">
        <w:rPr>
          <w:rFonts w:cs="Arial"/>
          <w:sz w:val="20"/>
          <w:szCs w:val="20"/>
        </w:rPr>
        <w:t>. The c</w:t>
      </w:r>
      <w:r w:rsidRPr="004C3CEC">
        <w:rPr>
          <w:rFonts w:cs="Arial"/>
          <w:sz w:val="20"/>
          <w:szCs w:val="20"/>
        </w:rPr>
        <w:t xml:space="preserve">hildren will have access to a range of fiction and non-fiction books and these will draw on the children’s own interests as </w:t>
      </w:r>
      <w:r w:rsidR="002B155D" w:rsidRPr="004C3CEC">
        <w:rPr>
          <w:rFonts w:cs="Arial"/>
          <w:sz w:val="20"/>
          <w:szCs w:val="20"/>
        </w:rPr>
        <w:t>observed whilst in the setting.</w:t>
      </w:r>
    </w:p>
    <w:p w:rsidR="004C3CEC" w:rsidRDefault="004C3CEC" w:rsidP="00C02997">
      <w:pPr>
        <w:rPr>
          <w:rFonts w:cs="Arial"/>
          <w:b/>
          <w:i/>
          <w:sz w:val="20"/>
          <w:szCs w:val="20"/>
          <w:u w:val="single"/>
        </w:rPr>
      </w:pPr>
    </w:p>
    <w:p w:rsidR="004C3CEC" w:rsidRDefault="004C3CEC" w:rsidP="00C02997">
      <w:pPr>
        <w:rPr>
          <w:rFonts w:cs="Arial"/>
          <w:b/>
          <w:i/>
          <w:sz w:val="20"/>
          <w:szCs w:val="20"/>
          <w:u w:val="single"/>
        </w:rPr>
      </w:pPr>
    </w:p>
    <w:p w:rsidR="004C3CEC" w:rsidRDefault="004C3CEC" w:rsidP="00C02997">
      <w:pPr>
        <w:rPr>
          <w:rFonts w:cs="Arial"/>
          <w:b/>
          <w:i/>
          <w:sz w:val="20"/>
          <w:szCs w:val="20"/>
          <w:u w:val="single"/>
        </w:rPr>
      </w:pPr>
    </w:p>
    <w:p w:rsidR="00C83E0B" w:rsidRPr="004C3CEC" w:rsidRDefault="00C83E0B" w:rsidP="00C02997">
      <w:pPr>
        <w:rPr>
          <w:rFonts w:cs="Arial"/>
          <w:b/>
          <w:i/>
          <w:sz w:val="20"/>
          <w:szCs w:val="20"/>
          <w:u w:val="single"/>
        </w:rPr>
      </w:pPr>
      <w:r w:rsidRPr="004C3CEC">
        <w:rPr>
          <w:rFonts w:cs="Arial"/>
          <w:b/>
          <w:i/>
          <w:sz w:val="20"/>
          <w:szCs w:val="20"/>
          <w:u w:val="single"/>
        </w:rPr>
        <w:t>Letters and Sounds</w:t>
      </w:r>
    </w:p>
    <w:p w:rsidR="00C83E0B" w:rsidRPr="004C3CEC" w:rsidRDefault="00C83E0B" w:rsidP="00C02997">
      <w:pPr>
        <w:rPr>
          <w:rFonts w:cs="Arial"/>
          <w:sz w:val="20"/>
          <w:szCs w:val="20"/>
        </w:rPr>
      </w:pPr>
    </w:p>
    <w:p w:rsidR="00C83E0B" w:rsidRPr="004C3CEC" w:rsidRDefault="00C83E0B" w:rsidP="00C02997">
      <w:pPr>
        <w:rPr>
          <w:rFonts w:cs="Arial"/>
          <w:sz w:val="20"/>
          <w:szCs w:val="20"/>
        </w:rPr>
      </w:pPr>
      <w:r w:rsidRPr="004C3CEC">
        <w:rPr>
          <w:rFonts w:cs="Arial"/>
          <w:sz w:val="20"/>
          <w:szCs w:val="20"/>
        </w:rPr>
        <w:t>This week we have been focusing on Phase 3, exploring trigraphs. We have been talking about the sounds ‘air’ ‘ure’ and ‘ear’. We will be talking more about the Letters and Sounds at the coffee morning which we will let you know about in due course.</w:t>
      </w:r>
    </w:p>
    <w:p w:rsidR="00C02997" w:rsidRPr="004C3CEC" w:rsidRDefault="00C02997" w:rsidP="00340415">
      <w:pPr>
        <w:rPr>
          <w:rFonts w:cs="Arial"/>
          <w:b/>
          <w:i/>
          <w:sz w:val="20"/>
          <w:szCs w:val="20"/>
          <w:u w:val="single"/>
        </w:rPr>
      </w:pPr>
    </w:p>
    <w:p w:rsidR="008C4102" w:rsidRPr="004C3CEC" w:rsidRDefault="008C4102" w:rsidP="00340415">
      <w:pPr>
        <w:rPr>
          <w:rFonts w:cs="Arial"/>
          <w:b/>
          <w:i/>
          <w:sz w:val="20"/>
          <w:szCs w:val="20"/>
          <w:u w:val="single"/>
        </w:rPr>
      </w:pPr>
      <w:r w:rsidRPr="004C3CEC">
        <w:rPr>
          <w:rFonts w:cs="Arial"/>
          <w:b/>
          <w:i/>
          <w:sz w:val="20"/>
          <w:szCs w:val="20"/>
          <w:u w:val="single"/>
        </w:rPr>
        <w:t>Punctuality/Absence</w:t>
      </w:r>
    </w:p>
    <w:p w:rsidR="008C4102" w:rsidRPr="004C3CEC" w:rsidRDefault="008C4102" w:rsidP="00340415">
      <w:pPr>
        <w:rPr>
          <w:rFonts w:cs="Arial"/>
          <w:sz w:val="20"/>
          <w:szCs w:val="20"/>
        </w:rPr>
      </w:pPr>
    </w:p>
    <w:p w:rsidR="008C4102" w:rsidRPr="004C3CEC" w:rsidRDefault="008C4102" w:rsidP="00340415">
      <w:pPr>
        <w:rPr>
          <w:rFonts w:cs="Arial"/>
          <w:sz w:val="20"/>
          <w:szCs w:val="20"/>
        </w:rPr>
      </w:pPr>
      <w:r w:rsidRPr="004C3CEC">
        <w:rPr>
          <w:rFonts w:cs="Arial"/>
          <w:sz w:val="20"/>
          <w:szCs w:val="20"/>
        </w:rPr>
        <w:t>The children should line up at 8.55am on the playground unless it is raining heavily, in which case, classroom doors will be opened a little earlier. It is your responsibility to supervise them up until this point. Any child arriving after the class ha</w:t>
      </w:r>
      <w:r w:rsidR="00725956" w:rsidRPr="004C3CEC">
        <w:rPr>
          <w:rFonts w:cs="Arial"/>
          <w:sz w:val="20"/>
          <w:szCs w:val="20"/>
        </w:rPr>
        <w:t>s</w:t>
      </w:r>
      <w:r w:rsidRPr="004C3CEC">
        <w:rPr>
          <w:rFonts w:cs="Arial"/>
          <w:sz w:val="20"/>
          <w:szCs w:val="20"/>
        </w:rPr>
        <w:t xml:space="preserve"> entered the classroom at 8.55am needs to go to the main door to be signed in by Mrs Glanvill or Mrs Campbell. If for any reason your child is absent from school, please contact us to let us know. If we do not hear from you, then Mrs Featherstone, our Learning Mentor, will ring to find out why your child is absent.</w:t>
      </w:r>
    </w:p>
    <w:p w:rsidR="008C4102" w:rsidRPr="004C3CEC" w:rsidRDefault="008C4102" w:rsidP="00340415">
      <w:pPr>
        <w:rPr>
          <w:rFonts w:cs="Arial"/>
          <w:sz w:val="20"/>
          <w:szCs w:val="20"/>
        </w:rPr>
      </w:pPr>
    </w:p>
    <w:p w:rsidR="008C4102" w:rsidRPr="004C3CEC" w:rsidRDefault="008C4102" w:rsidP="00340415">
      <w:pPr>
        <w:rPr>
          <w:rFonts w:cs="Arial"/>
          <w:sz w:val="20"/>
          <w:szCs w:val="20"/>
        </w:rPr>
      </w:pPr>
      <w:r w:rsidRPr="004C3CEC">
        <w:rPr>
          <w:rFonts w:cs="Arial"/>
          <w:sz w:val="20"/>
          <w:szCs w:val="20"/>
        </w:rPr>
        <w:lastRenderedPageBreak/>
        <w:t xml:space="preserve">If you need to collect your child at any time in the day for an appointment, could you please report to the office and your child will be collected from their classroom. </w:t>
      </w:r>
    </w:p>
    <w:p w:rsidR="008C4102" w:rsidRPr="004C3CEC" w:rsidRDefault="008C4102" w:rsidP="00340415">
      <w:pPr>
        <w:rPr>
          <w:rFonts w:cs="Arial"/>
          <w:sz w:val="20"/>
          <w:szCs w:val="20"/>
        </w:rPr>
      </w:pPr>
    </w:p>
    <w:p w:rsidR="008C4102" w:rsidRPr="004C3CEC" w:rsidRDefault="008C4102" w:rsidP="00340415">
      <w:pPr>
        <w:rPr>
          <w:rFonts w:cs="Arial"/>
          <w:b/>
          <w:i/>
          <w:sz w:val="20"/>
          <w:szCs w:val="20"/>
          <w:u w:val="single"/>
        </w:rPr>
      </w:pPr>
      <w:r w:rsidRPr="004C3CEC">
        <w:rPr>
          <w:rFonts w:cs="Arial"/>
          <w:b/>
          <w:i/>
          <w:sz w:val="20"/>
          <w:szCs w:val="20"/>
          <w:u w:val="single"/>
        </w:rPr>
        <w:t>Behaviour</w:t>
      </w:r>
      <w:r w:rsidR="00C02997" w:rsidRPr="004C3CEC">
        <w:rPr>
          <w:rFonts w:cs="Arial"/>
          <w:b/>
          <w:i/>
          <w:sz w:val="20"/>
          <w:szCs w:val="20"/>
          <w:u w:val="single"/>
        </w:rPr>
        <w:t xml:space="preserve"> - </w:t>
      </w:r>
      <w:r w:rsidR="004D2378" w:rsidRPr="004C3CEC">
        <w:rPr>
          <w:rFonts w:cs="Arial"/>
          <w:b/>
          <w:i/>
          <w:sz w:val="20"/>
          <w:szCs w:val="20"/>
          <w:u w:val="single"/>
        </w:rPr>
        <w:t>Our Values</w:t>
      </w:r>
      <w:r w:rsidR="00C02997" w:rsidRPr="004C3CEC">
        <w:rPr>
          <w:rFonts w:cs="Arial"/>
          <w:b/>
          <w:i/>
          <w:sz w:val="20"/>
          <w:szCs w:val="20"/>
          <w:u w:val="single"/>
        </w:rPr>
        <w:t xml:space="preserve"> </w:t>
      </w:r>
      <w:r w:rsidR="00DF27F8" w:rsidRPr="004C3CEC">
        <w:rPr>
          <w:rFonts w:cs="Arial"/>
          <w:b/>
          <w:i/>
          <w:sz w:val="20"/>
          <w:szCs w:val="20"/>
          <w:u w:val="single"/>
        </w:rPr>
        <w:t>i</w:t>
      </w:r>
      <w:r w:rsidR="00C02997" w:rsidRPr="004C3CEC">
        <w:rPr>
          <w:rFonts w:cs="Arial"/>
          <w:b/>
          <w:i/>
          <w:sz w:val="20"/>
          <w:szCs w:val="20"/>
          <w:u w:val="single"/>
        </w:rPr>
        <w:t>n Reception/Year One</w:t>
      </w:r>
    </w:p>
    <w:p w:rsidR="00C02997" w:rsidRPr="004C3CEC" w:rsidRDefault="00C02997" w:rsidP="00340415">
      <w:pPr>
        <w:rPr>
          <w:rFonts w:cs="Arial"/>
          <w:b/>
          <w:sz w:val="20"/>
          <w:szCs w:val="20"/>
        </w:rPr>
      </w:pPr>
    </w:p>
    <w:p w:rsidR="00C02997" w:rsidRPr="004C3CEC" w:rsidRDefault="00C02997" w:rsidP="00340415">
      <w:pPr>
        <w:rPr>
          <w:rFonts w:cs="Arial"/>
          <w:sz w:val="20"/>
          <w:szCs w:val="20"/>
        </w:rPr>
      </w:pPr>
      <w:r w:rsidRPr="004C3CEC">
        <w:rPr>
          <w:rFonts w:cs="Arial"/>
          <w:sz w:val="20"/>
          <w:szCs w:val="20"/>
        </w:rPr>
        <w:t>We have started the year together discussing 6 key values that we believe will shape the year to come. They are as follows:</w:t>
      </w:r>
    </w:p>
    <w:p w:rsidR="00C02997" w:rsidRPr="004C3CEC" w:rsidRDefault="00C02997" w:rsidP="00340415">
      <w:pPr>
        <w:rPr>
          <w:rFonts w:cs="Arial"/>
          <w:sz w:val="20"/>
          <w:szCs w:val="20"/>
        </w:rPr>
      </w:pPr>
    </w:p>
    <w:p w:rsidR="00C02997" w:rsidRPr="004C3CEC" w:rsidRDefault="00C02997" w:rsidP="00340415">
      <w:pPr>
        <w:rPr>
          <w:rFonts w:cs="Arial"/>
          <w:b/>
          <w:sz w:val="20"/>
          <w:szCs w:val="20"/>
        </w:rPr>
      </w:pPr>
      <w:r w:rsidRPr="004C3CEC">
        <w:rPr>
          <w:rFonts w:cs="Arial"/>
          <w:b/>
          <w:sz w:val="20"/>
          <w:szCs w:val="20"/>
        </w:rPr>
        <w:t>Listen</w:t>
      </w:r>
      <w:r w:rsidRPr="004C3CEC">
        <w:rPr>
          <w:rFonts w:cs="Arial"/>
          <w:b/>
          <w:sz w:val="20"/>
          <w:szCs w:val="20"/>
        </w:rPr>
        <w:tab/>
      </w:r>
      <w:r w:rsidRPr="004C3CEC">
        <w:rPr>
          <w:rFonts w:cs="Arial"/>
          <w:b/>
          <w:sz w:val="20"/>
          <w:szCs w:val="20"/>
        </w:rPr>
        <w:tab/>
      </w:r>
      <w:r w:rsidRPr="004C3CEC">
        <w:rPr>
          <w:rFonts w:cs="Arial"/>
          <w:b/>
          <w:sz w:val="20"/>
          <w:szCs w:val="20"/>
        </w:rPr>
        <w:tab/>
      </w:r>
      <w:r w:rsidRPr="004C3CEC">
        <w:rPr>
          <w:rFonts w:cs="Arial"/>
          <w:b/>
          <w:sz w:val="20"/>
          <w:szCs w:val="20"/>
        </w:rPr>
        <w:tab/>
        <w:t>Wait</w:t>
      </w:r>
      <w:r w:rsidRPr="004C3CEC">
        <w:rPr>
          <w:rFonts w:cs="Arial"/>
          <w:b/>
          <w:sz w:val="20"/>
          <w:szCs w:val="20"/>
        </w:rPr>
        <w:tab/>
      </w:r>
      <w:r w:rsidRPr="004C3CEC">
        <w:rPr>
          <w:rFonts w:cs="Arial"/>
          <w:b/>
          <w:sz w:val="20"/>
          <w:szCs w:val="20"/>
        </w:rPr>
        <w:tab/>
      </w:r>
      <w:r w:rsidRPr="004C3CEC">
        <w:rPr>
          <w:rFonts w:cs="Arial"/>
          <w:b/>
          <w:sz w:val="20"/>
          <w:szCs w:val="20"/>
        </w:rPr>
        <w:tab/>
      </w:r>
      <w:r w:rsidRPr="004C3CEC">
        <w:rPr>
          <w:rFonts w:cs="Arial"/>
          <w:b/>
          <w:sz w:val="20"/>
          <w:szCs w:val="20"/>
        </w:rPr>
        <w:tab/>
        <w:t>No</w:t>
      </w:r>
    </w:p>
    <w:p w:rsidR="004D2378" w:rsidRPr="004C3CEC" w:rsidRDefault="00C02997" w:rsidP="00340415">
      <w:pPr>
        <w:rPr>
          <w:rFonts w:cs="Arial"/>
          <w:b/>
          <w:sz w:val="20"/>
          <w:szCs w:val="20"/>
        </w:rPr>
      </w:pPr>
      <w:r w:rsidRPr="004C3CEC">
        <w:rPr>
          <w:rFonts w:cs="Arial"/>
          <w:b/>
          <w:sz w:val="20"/>
          <w:szCs w:val="20"/>
        </w:rPr>
        <w:t>Quiet</w:t>
      </w:r>
      <w:r w:rsidRPr="004C3CEC">
        <w:rPr>
          <w:rFonts w:cs="Arial"/>
          <w:b/>
          <w:sz w:val="20"/>
          <w:szCs w:val="20"/>
        </w:rPr>
        <w:tab/>
      </w:r>
      <w:r w:rsidRPr="004C3CEC">
        <w:rPr>
          <w:rFonts w:cs="Arial"/>
          <w:b/>
          <w:sz w:val="20"/>
          <w:szCs w:val="20"/>
        </w:rPr>
        <w:tab/>
      </w:r>
      <w:r w:rsidRPr="004C3CEC">
        <w:rPr>
          <w:rFonts w:cs="Arial"/>
          <w:b/>
          <w:sz w:val="20"/>
          <w:szCs w:val="20"/>
        </w:rPr>
        <w:tab/>
      </w:r>
      <w:r w:rsidRPr="004C3CEC">
        <w:rPr>
          <w:rFonts w:cs="Arial"/>
          <w:b/>
          <w:sz w:val="20"/>
          <w:szCs w:val="20"/>
        </w:rPr>
        <w:tab/>
        <w:t>Come</w:t>
      </w:r>
      <w:r w:rsidRPr="004C3CEC">
        <w:rPr>
          <w:rFonts w:cs="Arial"/>
          <w:b/>
          <w:sz w:val="20"/>
          <w:szCs w:val="20"/>
        </w:rPr>
        <w:tab/>
      </w:r>
      <w:r w:rsidRPr="004C3CEC">
        <w:rPr>
          <w:rFonts w:cs="Arial"/>
          <w:b/>
          <w:sz w:val="20"/>
          <w:szCs w:val="20"/>
        </w:rPr>
        <w:tab/>
      </w:r>
      <w:r w:rsidRPr="004C3CEC">
        <w:rPr>
          <w:rFonts w:cs="Arial"/>
          <w:b/>
          <w:sz w:val="20"/>
          <w:szCs w:val="20"/>
        </w:rPr>
        <w:tab/>
      </w:r>
      <w:r w:rsidRPr="004C3CEC">
        <w:rPr>
          <w:rFonts w:cs="Arial"/>
          <w:b/>
          <w:sz w:val="20"/>
          <w:szCs w:val="20"/>
        </w:rPr>
        <w:tab/>
        <w:t>Care</w:t>
      </w:r>
    </w:p>
    <w:p w:rsidR="00C83E0B" w:rsidRPr="004C3CEC" w:rsidRDefault="00C83E0B" w:rsidP="00340415">
      <w:pPr>
        <w:rPr>
          <w:rFonts w:cs="Arial"/>
          <w:b/>
          <w:sz w:val="20"/>
          <w:szCs w:val="20"/>
        </w:rPr>
      </w:pPr>
    </w:p>
    <w:p w:rsidR="00C02997" w:rsidRPr="004C3CEC" w:rsidRDefault="00C02997" w:rsidP="00340415">
      <w:pPr>
        <w:rPr>
          <w:rFonts w:cs="Arial"/>
          <w:sz w:val="20"/>
          <w:szCs w:val="20"/>
        </w:rPr>
      </w:pPr>
      <w:r w:rsidRPr="004C3CEC">
        <w:rPr>
          <w:rFonts w:cs="Arial"/>
          <w:sz w:val="20"/>
          <w:szCs w:val="20"/>
        </w:rPr>
        <w:t xml:space="preserve">The children have suggested some fantastic explanations for what these words mean in the setting and how we can use them. Perhaps you can discuss them with your child at home and what they will mean for us in the classroom. </w:t>
      </w:r>
    </w:p>
    <w:p w:rsidR="00B30860" w:rsidRPr="004C3CEC" w:rsidRDefault="00B30860" w:rsidP="00B30860">
      <w:pPr>
        <w:rPr>
          <w:rFonts w:cs="Arial"/>
          <w:b/>
          <w:i/>
          <w:sz w:val="20"/>
          <w:szCs w:val="20"/>
          <w:highlight w:val="yellow"/>
          <w:u w:val="single"/>
        </w:rPr>
      </w:pPr>
    </w:p>
    <w:p w:rsidR="008C4102" w:rsidRPr="004C3CEC" w:rsidRDefault="008C4102" w:rsidP="00807092">
      <w:pPr>
        <w:rPr>
          <w:rFonts w:cs="Arial"/>
          <w:b/>
          <w:i/>
          <w:sz w:val="20"/>
          <w:szCs w:val="20"/>
          <w:u w:val="single"/>
        </w:rPr>
      </w:pPr>
      <w:r w:rsidRPr="004C3CEC">
        <w:rPr>
          <w:rFonts w:cs="Arial"/>
          <w:b/>
          <w:i/>
          <w:sz w:val="20"/>
          <w:szCs w:val="20"/>
          <w:u w:val="single"/>
        </w:rPr>
        <w:t>Praising and Rewarding</w:t>
      </w:r>
    </w:p>
    <w:p w:rsidR="008C4102" w:rsidRPr="004C3CEC" w:rsidRDefault="008C4102" w:rsidP="00807092">
      <w:pPr>
        <w:rPr>
          <w:rFonts w:cs="Arial"/>
          <w:sz w:val="20"/>
          <w:szCs w:val="20"/>
        </w:rPr>
      </w:pPr>
    </w:p>
    <w:p w:rsidR="008C4102" w:rsidRPr="004C3CEC" w:rsidRDefault="004D2378">
      <w:pPr>
        <w:rPr>
          <w:rFonts w:cs="Arial"/>
          <w:sz w:val="20"/>
          <w:szCs w:val="20"/>
        </w:rPr>
      </w:pPr>
      <w:r w:rsidRPr="004C3CEC">
        <w:rPr>
          <w:rFonts w:cs="Arial"/>
          <w:sz w:val="20"/>
          <w:szCs w:val="20"/>
        </w:rPr>
        <w:t>T</w:t>
      </w:r>
      <w:r w:rsidR="008C4102" w:rsidRPr="004C3CEC">
        <w:rPr>
          <w:rFonts w:cs="Arial"/>
          <w:sz w:val="20"/>
          <w:szCs w:val="20"/>
        </w:rPr>
        <w:t xml:space="preserve">hroughout the school day children are encouraged and praised. Praising of good behaviour helps to reinforce </w:t>
      </w:r>
      <w:r w:rsidR="007E5783" w:rsidRPr="004C3CEC">
        <w:rPr>
          <w:rFonts w:cs="Arial"/>
          <w:sz w:val="20"/>
          <w:szCs w:val="20"/>
        </w:rPr>
        <w:t xml:space="preserve">positive </w:t>
      </w:r>
      <w:r w:rsidR="008C4102" w:rsidRPr="004C3CEC">
        <w:rPr>
          <w:rFonts w:cs="Arial"/>
          <w:sz w:val="20"/>
          <w:szCs w:val="20"/>
        </w:rPr>
        <w:t>message</w:t>
      </w:r>
      <w:r w:rsidR="006C54A6" w:rsidRPr="004C3CEC">
        <w:rPr>
          <w:rFonts w:cs="Arial"/>
          <w:sz w:val="20"/>
          <w:szCs w:val="20"/>
        </w:rPr>
        <w:t>s</w:t>
      </w:r>
      <w:r w:rsidR="008C4102" w:rsidRPr="004C3CEC">
        <w:rPr>
          <w:rFonts w:cs="Arial"/>
          <w:sz w:val="20"/>
          <w:szCs w:val="20"/>
        </w:rPr>
        <w:t xml:space="preserve"> to all children. Good behaviour, good work, good manners, and caring for others are rewarded. Taking </w:t>
      </w:r>
      <w:r w:rsidR="00C02997" w:rsidRPr="004C3CEC">
        <w:rPr>
          <w:rFonts w:cs="Arial"/>
          <w:sz w:val="20"/>
          <w:szCs w:val="20"/>
        </w:rPr>
        <w:t>Lenny the giraffe</w:t>
      </w:r>
      <w:r w:rsidR="008C4102" w:rsidRPr="004C3CEC">
        <w:rPr>
          <w:rFonts w:cs="Arial"/>
          <w:sz w:val="20"/>
          <w:szCs w:val="20"/>
        </w:rPr>
        <w:t xml:space="preserve"> home, certificate</w:t>
      </w:r>
      <w:r w:rsidR="002B155D" w:rsidRPr="004C3CEC">
        <w:rPr>
          <w:rFonts w:cs="Arial"/>
          <w:sz w:val="20"/>
          <w:szCs w:val="20"/>
        </w:rPr>
        <w:t>s, Head</w:t>
      </w:r>
      <w:r w:rsidR="008C4102" w:rsidRPr="004C3CEC">
        <w:rPr>
          <w:rFonts w:cs="Arial"/>
          <w:sz w:val="20"/>
          <w:szCs w:val="20"/>
        </w:rPr>
        <w:t xml:space="preserve">teacher Awards, and a </w:t>
      </w:r>
      <w:r w:rsidR="007E5783" w:rsidRPr="004C3CEC">
        <w:rPr>
          <w:rFonts w:cs="Arial"/>
          <w:sz w:val="20"/>
          <w:szCs w:val="20"/>
        </w:rPr>
        <w:t>weekly</w:t>
      </w:r>
      <w:r w:rsidR="008C4102" w:rsidRPr="004C3CEC">
        <w:rPr>
          <w:rFonts w:cs="Arial"/>
          <w:sz w:val="20"/>
          <w:szCs w:val="20"/>
        </w:rPr>
        <w:t xml:space="preserve"> achievement assembly </w:t>
      </w:r>
      <w:r w:rsidR="006C54A6" w:rsidRPr="004C3CEC">
        <w:rPr>
          <w:rFonts w:cs="Arial"/>
          <w:sz w:val="20"/>
          <w:szCs w:val="20"/>
        </w:rPr>
        <w:t xml:space="preserve">are examples of the way </w:t>
      </w:r>
      <w:r w:rsidR="008C4102" w:rsidRPr="004C3CEC">
        <w:rPr>
          <w:rFonts w:cs="Arial"/>
          <w:sz w:val="20"/>
          <w:szCs w:val="20"/>
        </w:rPr>
        <w:t>in which</w:t>
      </w:r>
      <w:r w:rsidR="007E5783" w:rsidRPr="004C3CEC">
        <w:rPr>
          <w:rFonts w:cs="Arial"/>
          <w:sz w:val="20"/>
          <w:szCs w:val="20"/>
        </w:rPr>
        <w:t xml:space="preserve"> good behaviour is recognised and celebrated.</w:t>
      </w:r>
      <w:r w:rsidR="004C3CEC" w:rsidRPr="004C3CEC">
        <w:rPr>
          <w:rFonts w:cs="Arial"/>
          <w:sz w:val="20"/>
          <w:szCs w:val="20"/>
        </w:rPr>
        <w:t xml:space="preserve"> </w:t>
      </w:r>
      <w:r w:rsidR="006C54A6" w:rsidRPr="004C3CEC">
        <w:rPr>
          <w:rFonts w:cs="Arial"/>
          <w:sz w:val="20"/>
          <w:szCs w:val="20"/>
        </w:rPr>
        <w:t>G</w:t>
      </w:r>
      <w:r w:rsidR="007E5783" w:rsidRPr="004C3CEC">
        <w:rPr>
          <w:rFonts w:cs="Arial"/>
          <w:sz w:val="20"/>
          <w:szCs w:val="20"/>
        </w:rPr>
        <w:t xml:space="preserve">ood </w:t>
      </w:r>
      <w:r w:rsidR="008C4102" w:rsidRPr="004C3CEC">
        <w:rPr>
          <w:rFonts w:cs="Arial"/>
          <w:sz w:val="20"/>
          <w:szCs w:val="20"/>
        </w:rPr>
        <w:t>attendance and punctuality are also celebrated</w:t>
      </w:r>
      <w:r w:rsidR="006C54A6" w:rsidRPr="004C3CEC">
        <w:rPr>
          <w:rFonts w:cs="Arial"/>
          <w:sz w:val="20"/>
          <w:szCs w:val="20"/>
        </w:rPr>
        <w:t xml:space="preserve"> during end of term assemblies</w:t>
      </w:r>
      <w:r w:rsidR="008C4102" w:rsidRPr="004C3CEC">
        <w:rPr>
          <w:rFonts w:cs="Arial"/>
          <w:sz w:val="20"/>
          <w:szCs w:val="20"/>
        </w:rPr>
        <w:t>.</w:t>
      </w:r>
      <w:r w:rsidR="00045B2F" w:rsidRPr="004C3CEC">
        <w:rPr>
          <w:rFonts w:cs="Arial"/>
          <w:sz w:val="20"/>
          <w:szCs w:val="20"/>
        </w:rPr>
        <w:t xml:space="preserve"> </w:t>
      </w:r>
    </w:p>
    <w:p w:rsidR="00CF70E0" w:rsidRPr="004C3CEC" w:rsidRDefault="00CF70E0">
      <w:pPr>
        <w:rPr>
          <w:rFonts w:cs="Arial"/>
          <w:sz w:val="20"/>
          <w:szCs w:val="20"/>
        </w:rPr>
      </w:pPr>
    </w:p>
    <w:p w:rsidR="008C4102" w:rsidRPr="004C3CEC" w:rsidRDefault="008C4102" w:rsidP="00F54E5B">
      <w:pPr>
        <w:rPr>
          <w:rFonts w:cs="Arial"/>
          <w:b/>
          <w:i/>
          <w:sz w:val="20"/>
          <w:szCs w:val="20"/>
          <w:u w:val="single"/>
        </w:rPr>
      </w:pPr>
      <w:r w:rsidRPr="004C3CEC">
        <w:rPr>
          <w:rFonts w:cs="Arial"/>
          <w:b/>
          <w:i/>
          <w:sz w:val="20"/>
          <w:szCs w:val="20"/>
          <w:u w:val="single"/>
        </w:rPr>
        <w:t xml:space="preserve">PE </w:t>
      </w:r>
    </w:p>
    <w:p w:rsidR="008C4102" w:rsidRPr="004C3CEC" w:rsidRDefault="008C4102" w:rsidP="00F54E5B">
      <w:pPr>
        <w:rPr>
          <w:rFonts w:cs="Arial"/>
          <w:sz w:val="20"/>
          <w:szCs w:val="20"/>
        </w:rPr>
      </w:pPr>
    </w:p>
    <w:p w:rsidR="008C4102" w:rsidRPr="004C3CEC" w:rsidRDefault="008C4102" w:rsidP="00F54E5B">
      <w:pPr>
        <w:rPr>
          <w:rFonts w:cs="Arial"/>
          <w:sz w:val="20"/>
          <w:szCs w:val="20"/>
        </w:rPr>
      </w:pPr>
      <w:r w:rsidRPr="004C3CEC">
        <w:rPr>
          <w:rFonts w:cs="Arial"/>
          <w:sz w:val="20"/>
          <w:szCs w:val="20"/>
        </w:rPr>
        <w:t>The children will have 2 hours of P.E every week. This amount of regular exercise is vitally important</w:t>
      </w:r>
      <w:r w:rsidR="006C54A6" w:rsidRPr="004C3CEC">
        <w:rPr>
          <w:rFonts w:cs="Arial"/>
          <w:sz w:val="20"/>
          <w:szCs w:val="20"/>
        </w:rPr>
        <w:t>;</w:t>
      </w:r>
      <w:r w:rsidRPr="004C3CEC">
        <w:rPr>
          <w:rFonts w:cs="Arial"/>
          <w:sz w:val="20"/>
          <w:szCs w:val="20"/>
        </w:rPr>
        <w:t xml:space="preserve"> therefore please ensure that they have full PE kit in school at all times. If your child doesn’t have PE kit, they will be offered a school kit from a bank of spares that parents have donated. A letter will also be sent home if they do not have their kit.</w:t>
      </w:r>
    </w:p>
    <w:p w:rsidR="008C4102" w:rsidRPr="004C3CEC" w:rsidRDefault="008C4102" w:rsidP="00F54E5B">
      <w:pPr>
        <w:rPr>
          <w:rFonts w:cs="Arial"/>
          <w:sz w:val="20"/>
          <w:szCs w:val="20"/>
        </w:rPr>
      </w:pPr>
    </w:p>
    <w:p w:rsidR="008C4102" w:rsidRPr="004C3CEC" w:rsidRDefault="008C4102" w:rsidP="00F54E5B">
      <w:pPr>
        <w:rPr>
          <w:rFonts w:cs="Arial"/>
          <w:b/>
          <w:i/>
          <w:sz w:val="20"/>
          <w:szCs w:val="20"/>
          <w:u w:val="single"/>
        </w:rPr>
      </w:pPr>
      <w:r w:rsidRPr="004C3CEC">
        <w:rPr>
          <w:rFonts w:cs="Arial"/>
          <w:b/>
          <w:i/>
          <w:sz w:val="20"/>
          <w:szCs w:val="20"/>
          <w:u w:val="single"/>
        </w:rPr>
        <w:t>Uniform</w:t>
      </w:r>
    </w:p>
    <w:p w:rsidR="008C4102" w:rsidRPr="004C3CEC" w:rsidRDefault="008C4102" w:rsidP="00F54E5B">
      <w:pPr>
        <w:rPr>
          <w:rFonts w:cs="Arial"/>
          <w:sz w:val="20"/>
          <w:szCs w:val="20"/>
        </w:rPr>
      </w:pPr>
    </w:p>
    <w:p w:rsidR="00B30860" w:rsidRPr="004C3CEC" w:rsidRDefault="008C4102" w:rsidP="00F54E5B">
      <w:pPr>
        <w:rPr>
          <w:rFonts w:cs="Arial"/>
          <w:sz w:val="20"/>
          <w:szCs w:val="20"/>
        </w:rPr>
      </w:pPr>
      <w:r w:rsidRPr="004C3CEC">
        <w:rPr>
          <w:rFonts w:cs="Arial"/>
          <w:sz w:val="20"/>
          <w:szCs w:val="20"/>
        </w:rPr>
        <w:t xml:space="preserve">Please make sure that your child has the correct school uniform and that all items of uniform are clearly marked with your child’s name to prevent items getting lost. Also, please ensure that long </w:t>
      </w:r>
      <w:r w:rsidR="00C02997" w:rsidRPr="004C3CEC">
        <w:rPr>
          <w:rFonts w:cs="Arial"/>
          <w:sz w:val="20"/>
          <w:szCs w:val="20"/>
        </w:rPr>
        <w:t xml:space="preserve">hair is tied back at all times. </w:t>
      </w:r>
    </w:p>
    <w:p w:rsidR="00B30860" w:rsidRPr="004C3CEC" w:rsidRDefault="00B30860" w:rsidP="00F54E5B">
      <w:pPr>
        <w:rPr>
          <w:rFonts w:cs="Arial"/>
          <w:b/>
          <w:i/>
          <w:sz w:val="20"/>
          <w:szCs w:val="20"/>
          <w:u w:val="single"/>
        </w:rPr>
      </w:pPr>
    </w:p>
    <w:p w:rsidR="008C4102" w:rsidRPr="004C3CEC" w:rsidRDefault="008C4102" w:rsidP="00F54E5B">
      <w:pPr>
        <w:rPr>
          <w:rFonts w:cs="Arial"/>
          <w:b/>
          <w:i/>
          <w:sz w:val="20"/>
          <w:szCs w:val="20"/>
          <w:u w:val="single"/>
        </w:rPr>
      </w:pPr>
      <w:r w:rsidRPr="004C3CEC">
        <w:rPr>
          <w:rFonts w:cs="Arial"/>
          <w:b/>
          <w:i/>
          <w:sz w:val="20"/>
          <w:szCs w:val="20"/>
          <w:u w:val="single"/>
        </w:rPr>
        <w:t>Water Bottles and Snacks</w:t>
      </w:r>
    </w:p>
    <w:p w:rsidR="008C4102" w:rsidRPr="004C3CEC" w:rsidRDefault="008C4102" w:rsidP="00F54E5B">
      <w:pPr>
        <w:rPr>
          <w:rFonts w:cs="Arial"/>
          <w:sz w:val="20"/>
          <w:szCs w:val="20"/>
        </w:rPr>
      </w:pPr>
    </w:p>
    <w:p w:rsidR="008C4102" w:rsidRPr="004C3CEC" w:rsidRDefault="008C4102" w:rsidP="00F54E5B">
      <w:pPr>
        <w:rPr>
          <w:rFonts w:cs="Arial"/>
          <w:sz w:val="20"/>
          <w:szCs w:val="20"/>
        </w:rPr>
      </w:pPr>
      <w:r w:rsidRPr="004C3CEC">
        <w:rPr>
          <w:rFonts w:cs="Arial"/>
          <w:sz w:val="20"/>
          <w:szCs w:val="20"/>
        </w:rPr>
        <w:t>As in Reception, snack will be provided for the children in class. Sn</w:t>
      </w:r>
      <w:r w:rsidR="002B155D" w:rsidRPr="004C3CEC">
        <w:rPr>
          <w:rFonts w:cs="Arial"/>
          <w:sz w:val="20"/>
          <w:szCs w:val="20"/>
        </w:rPr>
        <w:t>ack money for the current half</w:t>
      </w:r>
      <w:r w:rsidRPr="004C3CEC">
        <w:rPr>
          <w:rFonts w:cs="Arial"/>
          <w:sz w:val="20"/>
          <w:szCs w:val="20"/>
        </w:rPr>
        <w:t xml:space="preserve"> term costs £10.50. This needs to be sent in a sealed envelope with your child’s name on and the amount paid. The children will receive a healthy snack, fruit and milk every day. Snack, fruit and milk ar</w:t>
      </w:r>
      <w:r w:rsidR="001F2EC3" w:rsidRPr="004C3CEC">
        <w:rPr>
          <w:rFonts w:cs="Arial"/>
          <w:sz w:val="20"/>
          <w:szCs w:val="20"/>
        </w:rPr>
        <w:t>e available from 9.30am until 10.45</w:t>
      </w:r>
      <w:r w:rsidRPr="004C3CEC">
        <w:rPr>
          <w:rFonts w:cs="Arial"/>
          <w:sz w:val="20"/>
          <w:szCs w:val="20"/>
        </w:rPr>
        <w:t xml:space="preserve">am and fruit is also available in the afternoon. Please encourage your child to bring in a water bottle. They will have opportunities throughout the day to refill their bottle if necessary. Please ensure your child brings their bottle home for washing </w:t>
      </w:r>
      <w:r w:rsidR="001F2EC3" w:rsidRPr="004C3CEC">
        <w:rPr>
          <w:rFonts w:cs="Arial"/>
          <w:sz w:val="20"/>
          <w:szCs w:val="20"/>
        </w:rPr>
        <w:t>at the weekend</w:t>
      </w:r>
      <w:r w:rsidR="004D2378" w:rsidRPr="004C3CEC">
        <w:rPr>
          <w:rFonts w:cs="Arial"/>
          <w:sz w:val="20"/>
          <w:szCs w:val="20"/>
        </w:rPr>
        <w:t xml:space="preserve"> </w:t>
      </w:r>
      <w:r w:rsidRPr="004C3CEC">
        <w:rPr>
          <w:rFonts w:cs="Arial"/>
          <w:sz w:val="20"/>
          <w:szCs w:val="20"/>
        </w:rPr>
        <w:t>and brings it back t</w:t>
      </w:r>
      <w:r w:rsidR="001F2EC3" w:rsidRPr="004C3CEC">
        <w:rPr>
          <w:rFonts w:cs="Arial"/>
          <w:sz w:val="20"/>
          <w:szCs w:val="20"/>
        </w:rPr>
        <w:t>o school refi</w:t>
      </w:r>
      <w:r w:rsidR="004D2378" w:rsidRPr="004C3CEC">
        <w:rPr>
          <w:rFonts w:cs="Arial"/>
          <w:sz w:val="20"/>
          <w:szCs w:val="20"/>
        </w:rPr>
        <w:t>lled on Monday</w:t>
      </w:r>
      <w:r w:rsidRPr="004C3CEC">
        <w:rPr>
          <w:rFonts w:cs="Arial"/>
          <w:sz w:val="20"/>
          <w:szCs w:val="20"/>
        </w:rPr>
        <w:t>.</w:t>
      </w:r>
    </w:p>
    <w:p w:rsidR="002B155D" w:rsidRPr="004C3CEC" w:rsidRDefault="002B155D" w:rsidP="00F54E5B">
      <w:pPr>
        <w:rPr>
          <w:rFonts w:cs="Arial"/>
          <w:sz w:val="20"/>
          <w:szCs w:val="20"/>
        </w:rPr>
      </w:pPr>
    </w:p>
    <w:p w:rsidR="008C4102" w:rsidRPr="004C3CEC" w:rsidRDefault="001F2EC3" w:rsidP="00F54E5B">
      <w:pPr>
        <w:pStyle w:val="unknownstyle"/>
        <w:rPr>
          <w:rFonts w:ascii="Arial" w:hAnsi="Arial" w:cs="Arial"/>
          <w:b/>
          <w:bCs/>
          <w:i/>
          <w:noProof/>
          <w:color w:val="auto"/>
        </w:rPr>
      </w:pPr>
      <w:r w:rsidRPr="004C3CEC">
        <w:rPr>
          <w:rFonts w:ascii="Arial" w:hAnsi="Arial" w:cs="Arial"/>
          <w:b/>
          <w:bCs/>
          <w:i/>
          <w:noProof/>
          <w:color w:val="auto"/>
        </w:rPr>
        <w:t>Dinner Menus</w:t>
      </w:r>
    </w:p>
    <w:p w:rsidR="008C4102" w:rsidRPr="004C3CEC" w:rsidRDefault="008C4102" w:rsidP="00F54E5B">
      <w:pPr>
        <w:pStyle w:val="unknownstyle"/>
        <w:rPr>
          <w:rFonts w:ascii="Arial" w:hAnsi="Arial" w:cs="Arial"/>
          <w:bCs/>
          <w:noProof/>
          <w:color w:val="auto"/>
          <w:u w:val="none"/>
        </w:rPr>
      </w:pPr>
    </w:p>
    <w:p w:rsidR="00EF21A4" w:rsidRPr="004C3CEC" w:rsidRDefault="001F2EC3" w:rsidP="00EF21A4">
      <w:pPr>
        <w:rPr>
          <w:rFonts w:cs="Arial"/>
          <w:sz w:val="20"/>
          <w:szCs w:val="20"/>
        </w:rPr>
      </w:pPr>
      <w:r w:rsidRPr="004C3CEC">
        <w:rPr>
          <w:rFonts w:cs="Arial"/>
          <w:bCs/>
          <w:noProof/>
          <w:sz w:val="20"/>
          <w:szCs w:val="20"/>
        </w:rPr>
        <w:t>Dinner menu</w:t>
      </w:r>
      <w:r w:rsidR="00C02997" w:rsidRPr="004C3CEC">
        <w:rPr>
          <w:rFonts w:cs="Arial"/>
          <w:bCs/>
          <w:noProof/>
          <w:sz w:val="20"/>
          <w:szCs w:val="20"/>
        </w:rPr>
        <w:t>s will be handed out on Monday m</w:t>
      </w:r>
      <w:r w:rsidRPr="004C3CEC">
        <w:rPr>
          <w:rFonts w:cs="Arial"/>
          <w:bCs/>
          <w:noProof/>
          <w:sz w:val="20"/>
          <w:szCs w:val="20"/>
        </w:rPr>
        <w:t>orning</w:t>
      </w:r>
      <w:r w:rsidR="00C02997" w:rsidRPr="004C3CEC">
        <w:rPr>
          <w:rFonts w:cs="Arial"/>
          <w:bCs/>
          <w:noProof/>
          <w:sz w:val="20"/>
          <w:szCs w:val="20"/>
        </w:rPr>
        <w:t>s</w:t>
      </w:r>
      <w:r w:rsidRPr="004C3CEC">
        <w:rPr>
          <w:rFonts w:cs="Arial"/>
          <w:bCs/>
          <w:noProof/>
          <w:sz w:val="20"/>
          <w:szCs w:val="20"/>
        </w:rPr>
        <w:t xml:space="preserve"> when RARA</w:t>
      </w:r>
      <w:r w:rsidR="006C54A6" w:rsidRPr="004C3CEC">
        <w:rPr>
          <w:rFonts w:cs="Arial"/>
          <w:bCs/>
          <w:noProof/>
          <w:sz w:val="20"/>
          <w:szCs w:val="20"/>
        </w:rPr>
        <w:t>RA</w:t>
      </w:r>
      <w:r w:rsidRPr="004C3CEC">
        <w:rPr>
          <w:rFonts w:cs="Arial"/>
          <w:bCs/>
          <w:noProof/>
          <w:sz w:val="20"/>
          <w:szCs w:val="20"/>
        </w:rPr>
        <w:t xml:space="preserve"> bags are being changed. Please fill them in and send them back into school as soon as possible. If you have not returned the men</w:t>
      </w:r>
      <w:r w:rsidR="00C02997" w:rsidRPr="004C3CEC">
        <w:rPr>
          <w:rFonts w:cs="Arial"/>
          <w:bCs/>
          <w:noProof/>
          <w:sz w:val="20"/>
          <w:szCs w:val="20"/>
        </w:rPr>
        <w:t>u</w:t>
      </w:r>
      <w:r w:rsidRPr="004C3CEC">
        <w:rPr>
          <w:rFonts w:cs="Arial"/>
          <w:bCs/>
          <w:noProof/>
          <w:sz w:val="20"/>
          <w:szCs w:val="20"/>
        </w:rPr>
        <w:t xml:space="preserve"> by Friday , you will be asked to fill it in when changing your child’s RARA</w:t>
      </w:r>
      <w:r w:rsidR="006C54A6" w:rsidRPr="004C3CEC">
        <w:rPr>
          <w:rFonts w:cs="Arial"/>
          <w:bCs/>
          <w:noProof/>
          <w:sz w:val="20"/>
          <w:szCs w:val="20"/>
        </w:rPr>
        <w:t>RA</w:t>
      </w:r>
      <w:r w:rsidRPr="004C3CEC">
        <w:rPr>
          <w:rFonts w:cs="Arial"/>
          <w:bCs/>
          <w:noProof/>
          <w:sz w:val="20"/>
          <w:szCs w:val="20"/>
        </w:rPr>
        <w:t xml:space="preserve"> bag</w:t>
      </w:r>
      <w:r w:rsidR="00C02997" w:rsidRPr="004C3CEC">
        <w:rPr>
          <w:rFonts w:cs="Arial"/>
          <w:bCs/>
          <w:noProof/>
          <w:sz w:val="20"/>
          <w:szCs w:val="20"/>
        </w:rPr>
        <w:t>. This enables us to consolodate the menus for the kitchen staff for the coming week.</w:t>
      </w:r>
      <w:r w:rsidR="00EF21A4" w:rsidRPr="004C3CEC">
        <w:rPr>
          <w:rFonts w:cs="Arial"/>
          <w:sz w:val="20"/>
          <w:szCs w:val="20"/>
        </w:rPr>
        <w:t xml:space="preserve"> </w:t>
      </w:r>
    </w:p>
    <w:p w:rsidR="00EF21A4" w:rsidRPr="004C3CEC" w:rsidRDefault="00EF21A4" w:rsidP="00EF21A4">
      <w:pPr>
        <w:rPr>
          <w:rFonts w:cs="Arial"/>
          <w:sz w:val="20"/>
          <w:szCs w:val="20"/>
        </w:rPr>
      </w:pPr>
    </w:p>
    <w:p w:rsidR="00EF21A4" w:rsidRPr="004C3CEC" w:rsidRDefault="00EF21A4" w:rsidP="00EF21A4">
      <w:pPr>
        <w:rPr>
          <w:rFonts w:cs="Arial"/>
          <w:sz w:val="20"/>
          <w:szCs w:val="20"/>
        </w:rPr>
      </w:pPr>
      <w:r w:rsidRPr="004C3CEC">
        <w:rPr>
          <w:rFonts w:cs="Arial"/>
          <w:sz w:val="20"/>
          <w:szCs w:val="20"/>
        </w:rPr>
        <w:t>As part of a Government initiative, I am sure you are all aware that school dinners are now free for all children in Reception, Year 1 and Year 2. The meals are provided by Knowsley Schools Meals Service who ensure children are given a nutritious meal. Strict guidelines are followed to ensure all meals provided are healthy and develop children’s awareness of healthy eating.</w:t>
      </w:r>
    </w:p>
    <w:p w:rsidR="008C4102" w:rsidRPr="004C3CEC" w:rsidRDefault="008C4102" w:rsidP="004D2378">
      <w:pPr>
        <w:rPr>
          <w:rFonts w:cs="Arial"/>
          <w:bCs/>
          <w:noProof/>
          <w:sz w:val="20"/>
          <w:szCs w:val="20"/>
        </w:rPr>
      </w:pPr>
    </w:p>
    <w:p w:rsidR="008C4102" w:rsidRPr="004C3CEC" w:rsidRDefault="008C4102" w:rsidP="00F54E5B">
      <w:pPr>
        <w:rPr>
          <w:rFonts w:cs="Arial"/>
          <w:b/>
          <w:i/>
          <w:sz w:val="20"/>
          <w:szCs w:val="20"/>
          <w:u w:val="single"/>
        </w:rPr>
      </w:pPr>
      <w:r w:rsidRPr="004C3CEC">
        <w:rPr>
          <w:rFonts w:cs="Arial"/>
          <w:b/>
          <w:i/>
          <w:sz w:val="20"/>
          <w:szCs w:val="20"/>
          <w:u w:val="single"/>
        </w:rPr>
        <w:t xml:space="preserve">Art T-shirts </w:t>
      </w:r>
    </w:p>
    <w:p w:rsidR="00C02997" w:rsidRPr="004C3CEC" w:rsidRDefault="00C02997" w:rsidP="00F54E5B">
      <w:pPr>
        <w:rPr>
          <w:rFonts w:cs="Arial"/>
          <w:sz w:val="20"/>
          <w:szCs w:val="20"/>
        </w:rPr>
      </w:pPr>
    </w:p>
    <w:p w:rsidR="008C4102" w:rsidRPr="004C3CEC" w:rsidRDefault="00C02997" w:rsidP="00F54E5B">
      <w:pPr>
        <w:rPr>
          <w:rFonts w:cs="Arial"/>
          <w:sz w:val="20"/>
          <w:szCs w:val="20"/>
        </w:rPr>
      </w:pPr>
      <w:r w:rsidRPr="004C3CEC">
        <w:rPr>
          <w:rFonts w:cs="Arial"/>
          <w:sz w:val="20"/>
          <w:szCs w:val="20"/>
        </w:rPr>
        <w:t>We ask that children</w:t>
      </w:r>
      <w:r w:rsidR="008C4102" w:rsidRPr="004C3CEC">
        <w:rPr>
          <w:rFonts w:cs="Arial"/>
          <w:sz w:val="20"/>
          <w:szCs w:val="20"/>
        </w:rPr>
        <w:t xml:space="preserve"> have an old t-shirt or shirt to protect their unif</w:t>
      </w:r>
      <w:r w:rsidRPr="004C3CEC">
        <w:rPr>
          <w:rFonts w:cs="Arial"/>
          <w:sz w:val="20"/>
          <w:szCs w:val="20"/>
        </w:rPr>
        <w:t>orm during art activities. These</w:t>
      </w:r>
      <w:r w:rsidR="008C4102" w:rsidRPr="004C3CEC">
        <w:rPr>
          <w:rFonts w:cs="Arial"/>
          <w:sz w:val="20"/>
          <w:szCs w:val="20"/>
        </w:rPr>
        <w:t xml:space="preserve"> can be kept in school for the year.</w:t>
      </w:r>
    </w:p>
    <w:p w:rsidR="008C4102" w:rsidRPr="004C3CEC" w:rsidRDefault="008C4102">
      <w:pPr>
        <w:rPr>
          <w:rFonts w:cs="Arial"/>
          <w:sz w:val="20"/>
          <w:szCs w:val="20"/>
        </w:rPr>
      </w:pPr>
    </w:p>
    <w:p w:rsidR="004C3CEC" w:rsidRDefault="004C3CEC">
      <w:pPr>
        <w:rPr>
          <w:rFonts w:cs="Arial"/>
          <w:b/>
          <w:i/>
          <w:sz w:val="20"/>
          <w:szCs w:val="20"/>
          <w:u w:val="single"/>
        </w:rPr>
      </w:pPr>
    </w:p>
    <w:p w:rsidR="00E31676" w:rsidRDefault="00E31676">
      <w:pPr>
        <w:rPr>
          <w:rFonts w:cs="Arial"/>
          <w:b/>
          <w:i/>
          <w:sz w:val="20"/>
          <w:szCs w:val="20"/>
          <w:u w:val="single"/>
        </w:rPr>
      </w:pPr>
    </w:p>
    <w:p w:rsidR="008C4102" w:rsidRPr="004C3CEC" w:rsidRDefault="008C4102">
      <w:pPr>
        <w:rPr>
          <w:rFonts w:cs="Arial"/>
          <w:b/>
          <w:i/>
          <w:sz w:val="20"/>
          <w:szCs w:val="20"/>
          <w:u w:val="single"/>
        </w:rPr>
      </w:pPr>
      <w:r w:rsidRPr="004C3CEC">
        <w:rPr>
          <w:rFonts w:cs="Arial"/>
          <w:b/>
          <w:i/>
          <w:sz w:val="20"/>
          <w:szCs w:val="20"/>
          <w:u w:val="single"/>
        </w:rPr>
        <w:lastRenderedPageBreak/>
        <w:t>Wellies</w:t>
      </w:r>
    </w:p>
    <w:p w:rsidR="004C3CEC" w:rsidRDefault="004C3CEC">
      <w:pPr>
        <w:rPr>
          <w:rFonts w:cs="Arial"/>
          <w:sz w:val="20"/>
          <w:szCs w:val="20"/>
        </w:rPr>
      </w:pPr>
    </w:p>
    <w:p w:rsidR="008C4102" w:rsidRPr="004C3CEC" w:rsidRDefault="008C4102">
      <w:pPr>
        <w:rPr>
          <w:rFonts w:cs="Arial"/>
          <w:sz w:val="20"/>
          <w:szCs w:val="20"/>
        </w:rPr>
      </w:pPr>
      <w:r w:rsidRPr="004C3CEC">
        <w:rPr>
          <w:rFonts w:cs="Arial"/>
          <w:sz w:val="20"/>
          <w:szCs w:val="20"/>
        </w:rPr>
        <w:t>The children need a pair of wellington boots to wear in the outside area: these must have your child’s name inside and need to be kept in school.</w:t>
      </w:r>
    </w:p>
    <w:p w:rsidR="008C4102" w:rsidRPr="004C3CEC" w:rsidRDefault="008C4102">
      <w:pPr>
        <w:rPr>
          <w:rFonts w:cs="Arial"/>
          <w:sz w:val="20"/>
          <w:szCs w:val="20"/>
        </w:rPr>
      </w:pPr>
    </w:p>
    <w:p w:rsidR="008C4102" w:rsidRPr="004C3CEC" w:rsidRDefault="008C4102">
      <w:pPr>
        <w:rPr>
          <w:rFonts w:cs="Arial"/>
          <w:b/>
          <w:i/>
          <w:sz w:val="20"/>
          <w:szCs w:val="20"/>
          <w:u w:val="single"/>
        </w:rPr>
      </w:pPr>
      <w:r w:rsidRPr="004C3CEC">
        <w:rPr>
          <w:rFonts w:cs="Arial"/>
          <w:b/>
          <w:i/>
          <w:sz w:val="20"/>
          <w:szCs w:val="20"/>
          <w:u w:val="single"/>
        </w:rPr>
        <w:t>Reading Books</w:t>
      </w:r>
    </w:p>
    <w:p w:rsidR="008C4102" w:rsidRPr="004C3CEC" w:rsidRDefault="008C4102">
      <w:pPr>
        <w:rPr>
          <w:rFonts w:cs="Arial"/>
          <w:sz w:val="20"/>
          <w:szCs w:val="20"/>
        </w:rPr>
      </w:pPr>
    </w:p>
    <w:p w:rsidR="00C02997" w:rsidRPr="004C3CEC" w:rsidRDefault="008C4102">
      <w:pPr>
        <w:rPr>
          <w:rFonts w:cs="Arial"/>
          <w:sz w:val="20"/>
          <w:szCs w:val="20"/>
        </w:rPr>
      </w:pPr>
      <w:r w:rsidRPr="004C3CEC">
        <w:rPr>
          <w:rFonts w:cs="Arial"/>
          <w:sz w:val="20"/>
          <w:szCs w:val="20"/>
        </w:rPr>
        <w:t>Children in Year 1 are expected to read for about 10 minutes each day, which should involve them reading the text and being asked questions by whomever they are reading to. This will help your child to develop their understanding of the text and it will allow you to assess whether they have understood what happened in the book. RARARA books, nursery rhymes and reading diaries will be sent home every Friday and changed again on a Monday</w:t>
      </w:r>
      <w:r w:rsidR="00C02997" w:rsidRPr="004C3CEC">
        <w:rPr>
          <w:rFonts w:cs="Arial"/>
          <w:sz w:val="20"/>
          <w:szCs w:val="20"/>
        </w:rPr>
        <w:t>, the same as last year. We hope that you will enjoy the time sharing books together with your child and that it will open their eyes to an exciting world of imagination and ideas.</w:t>
      </w:r>
    </w:p>
    <w:p w:rsidR="00C02997" w:rsidRPr="004C3CEC" w:rsidRDefault="00C02997">
      <w:pPr>
        <w:rPr>
          <w:rFonts w:cs="Arial"/>
          <w:sz w:val="20"/>
          <w:szCs w:val="20"/>
        </w:rPr>
      </w:pPr>
    </w:p>
    <w:p w:rsidR="008C4102" w:rsidRPr="004C3CEC" w:rsidRDefault="008C4102">
      <w:pPr>
        <w:rPr>
          <w:rFonts w:cs="Arial"/>
          <w:b/>
          <w:i/>
          <w:sz w:val="20"/>
          <w:szCs w:val="20"/>
          <w:u w:val="single"/>
        </w:rPr>
      </w:pPr>
      <w:r w:rsidRPr="004C3CEC">
        <w:rPr>
          <w:rFonts w:cs="Arial"/>
          <w:b/>
          <w:i/>
          <w:sz w:val="20"/>
          <w:szCs w:val="20"/>
          <w:u w:val="single"/>
        </w:rPr>
        <w:t>Homework</w:t>
      </w:r>
    </w:p>
    <w:p w:rsidR="008C4102" w:rsidRPr="004C3CEC" w:rsidRDefault="008C4102">
      <w:pPr>
        <w:rPr>
          <w:rFonts w:cs="Arial"/>
          <w:sz w:val="20"/>
          <w:szCs w:val="20"/>
        </w:rPr>
      </w:pPr>
    </w:p>
    <w:p w:rsidR="008C4102" w:rsidRPr="004C3CEC" w:rsidRDefault="008C4102">
      <w:pPr>
        <w:rPr>
          <w:rFonts w:cs="Arial"/>
          <w:sz w:val="20"/>
          <w:szCs w:val="20"/>
        </w:rPr>
      </w:pPr>
      <w:r w:rsidRPr="004C3CEC">
        <w:rPr>
          <w:rFonts w:cs="Arial"/>
          <w:sz w:val="20"/>
          <w:szCs w:val="20"/>
        </w:rPr>
        <w:t xml:space="preserve">Maths homework is sent home every Friday. Please try to do this with your child as the homework reinforces work we have done during the week. Children may also receive </w:t>
      </w:r>
      <w:r w:rsidR="001F2EC3" w:rsidRPr="004C3CEC">
        <w:rPr>
          <w:rFonts w:cs="Arial"/>
          <w:sz w:val="20"/>
          <w:szCs w:val="20"/>
        </w:rPr>
        <w:t xml:space="preserve">word lists and </w:t>
      </w:r>
      <w:r w:rsidRPr="004C3CEC">
        <w:rPr>
          <w:rFonts w:cs="Arial"/>
          <w:sz w:val="20"/>
          <w:szCs w:val="20"/>
        </w:rPr>
        <w:t>handwriting activities when appropriate- this will be discussed further at the coffee morning.</w:t>
      </w:r>
    </w:p>
    <w:p w:rsidR="008C4102" w:rsidRPr="004C3CEC" w:rsidRDefault="008C4102">
      <w:pPr>
        <w:rPr>
          <w:rFonts w:cs="Arial"/>
          <w:sz w:val="20"/>
          <w:szCs w:val="20"/>
        </w:rPr>
      </w:pPr>
    </w:p>
    <w:p w:rsidR="008C4102" w:rsidRPr="004C3CEC" w:rsidRDefault="008C4102">
      <w:pPr>
        <w:rPr>
          <w:rFonts w:cs="Arial"/>
          <w:b/>
          <w:i/>
          <w:sz w:val="20"/>
          <w:szCs w:val="20"/>
          <w:u w:val="single"/>
        </w:rPr>
      </w:pPr>
      <w:r w:rsidRPr="004C3CEC">
        <w:rPr>
          <w:rFonts w:cs="Arial"/>
          <w:b/>
          <w:i/>
          <w:sz w:val="20"/>
          <w:szCs w:val="20"/>
          <w:u w:val="single"/>
        </w:rPr>
        <w:t>Documenting Children’s Learning</w:t>
      </w:r>
    </w:p>
    <w:p w:rsidR="008C4102" w:rsidRPr="004C3CEC" w:rsidRDefault="008C4102">
      <w:pPr>
        <w:rPr>
          <w:rFonts w:cs="Arial"/>
          <w:sz w:val="20"/>
          <w:szCs w:val="20"/>
        </w:rPr>
      </w:pPr>
    </w:p>
    <w:p w:rsidR="008C4102" w:rsidRPr="004C3CEC" w:rsidRDefault="001F2EC3">
      <w:pPr>
        <w:rPr>
          <w:rFonts w:cs="Arial"/>
          <w:sz w:val="20"/>
          <w:szCs w:val="20"/>
        </w:rPr>
      </w:pPr>
      <w:r w:rsidRPr="004C3CEC">
        <w:rPr>
          <w:rFonts w:cs="Arial"/>
          <w:sz w:val="20"/>
          <w:szCs w:val="20"/>
        </w:rPr>
        <w:t>In the Year 1 class we will continue</w:t>
      </w:r>
      <w:r w:rsidR="008C4102" w:rsidRPr="004C3CEC">
        <w:rPr>
          <w:rFonts w:cs="Arial"/>
          <w:sz w:val="20"/>
          <w:szCs w:val="20"/>
        </w:rPr>
        <w:t xml:space="preserve"> to document your child’s learning in the form of a lear</w:t>
      </w:r>
      <w:r w:rsidR="0039323C" w:rsidRPr="004C3CEC">
        <w:rPr>
          <w:rFonts w:cs="Arial"/>
          <w:sz w:val="20"/>
          <w:szCs w:val="20"/>
        </w:rPr>
        <w:t>ning story</w:t>
      </w:r>
      <w:r w:rsidR="00C02997" w:rsidRPr="004C3CEC">
        <w:rPr>
          <w:rFonts w:cs="Arial"/>
          <w:sz w:val="20"/>
          <w:szCs w:val="20"/>
        </w:rPr>
        <w:t xml:space="preserve"> as you will have seen in Reception</w:t>
      </w:r>
      <w:r w:rsidR="0039323C" w:rsidRPr="004C3CEC">
        <w:rPr>
          <w:rFonts w:cs="Arial"/>
          <w:sz w:val="20"/>
          <w:szCs w:val="20"/>
        </w:rPr>
        <w:t>. These will</w:t>
      </w:r>
      <w:r w:rsidR="008C4102" w:rsidRPr="004C3CEC">
        <w:rPr>
          <w:rFonts w:cs="Arial"/>
          <w:sz w:val="20"/>
          <w:szCs w:val="20"/>
        </w:rPr>
        <w:t xml:space="preserve"> be emailed t</w:t>
      </w:r>
      <w:r w:rsidR="0039323C" w:rsidRPr="004C3CEC">
        <w:rPr>
          <w:rFonts w:cs="Arial"/>
          <w:sz w:val="20"/>
          <w:szCs w:val="20"/>
        </w:rPr>
        <w:t>o you</w:t>
      </w:r>
      <w:r w:rsidRPr="004C3CEC">
        <w:rPr>
          <w:rFonts w:cs="Arial"/>
          <w:sz w:val="20"/>
          <w:szCs w:val="20"/>
        </w:rPr>
        <w:t xml:space="preserve"> through the 2Simple </w:t>
      </w:r>
      <w:r w:rsidR="00EF21A4" w:rsidRPr="004C3CEC">
        <w:rPr>
          <w:rFonts w:cs="Arial"/>
          <w:sz w:val="20"/>
          <w:szCs w:val="20"/>
        </w:rPr>
        <w:t>Build A Profile</w:t>
      </w:r>
      <w:r w:rsidR="008C4102" w:rsidRPr="004C3CEC">
        <w:rPr>
          <w:rFonts w:cs="Arial"/>
          <w:sz w:val="20"/>
          <w:szCs w:val="20"/>
        </w:rPr>
        <w:t xml:space="preserve">, so please read through them and feel free to respond back to us via email or write a comment and send it in. </w:t>
      </w:r>
      <w:r w:rsidR="00C02997" w:rsidRPr="004C3CEC">
        <w:rPr>
          <w:rFonts w:cs="Arial"/>
          <w:sz w:val="20"/>
          <w:szCs w:val="20"/>
        </w:rPr>
        <w:t>Please</w:t>
      </w:r>
      <w:r w:rsidRPr="004C3CEC">
        <w:rPr>
          <w:rFonts w:cs="Arial"/>
          <w:sz w:val="20"/>
          <w:szCs w:val="20"/>
        </w:rPr>
        <w:t xml:space="preserve"> let us know if you have changed your email address.</w:t>
      </w:r>
    </w:p>
    <w:p w:rsidR="008C4102" w:rsidRPr="004C3CEC" w:rsidRDefault="008C4102">
      <w:pPr>
        <w:rPr>
          <w:rFonts w:cs="Arial"/>
          <w:sz w:val="20"/>
          <w:szCs w:val="20"/>
        </w:rPr>
      </w:pPr>
    </w:p>
    <w:p w:rsidR="008C4102" w:rsidRPr="004C3CEC" w:rsidRDefault="008C4102">
      <w:pPr>
        <w:rPr>
          <w:rFonts w:cs="Arial"/>
          <w:b/>
          <w:i/>
          <w:sz w:val="20"/>
          <w:szCs w:val="20"/>
          <w:u w:val="single"/>
        </w:rPr>
      </w:pPr>
      <w:r w:rsidRPr="004C3CEC">
        <w:rPr>
          <w:rFonts w:cs="Arial"/>
          <w:b/>
          <w:i/>
          <w:sz w:val="20"/>
          <w:szCs w:val="20"/>
          <w:u w:val="single"/>
        </w:rPr>
        <w:t>Home-Learning Stories</w:t>
      </w:r>
    </w:p>
    <w:p w:rsidR="008C4102" w:rsidRPr="004C3CEC" w:rsidRDefault="008C4102">
      <w:pPr>
        <w:rPr>
          <w:rFonts w:cs="Arial"/>
          <w:sz w:val="20"/>
          <w:szCs w:val="20"/>
        </w:rPr>
      </w:pPr>
    </w:p>
    <w:p w:rsidR="008C4102" w:rsidRPr="004C3CEC" w:rsidRDefault="008C4102">
      <w:pPr>
        <w:rPr>
          <w:rFonts w:cs="Arial"/>
          <w:sz w:val="20"/>
          <w:szCs w:val="20"/>
        </w:rPr>
      </w:pPr>
      <w:r w:rsidRPr="004C3CEC">
        <w:rPr>
          <w:rFonts w:cs="Arial"/>
          <w:sz w:val="20"/>
          <w:szCs w:val="20"/>
        </w:rPr>
        <w:t>If you want to tell us about your weekend or share some photos with us we would be delighted</w:t>
      </w:r>
      <w:r w:rsidR="00C02997" w:rsidRPr="004C3CEC">
        <w:rPr>
          <w:rFonts w:cs="Arial"/>
          <w:sz w:val="20"/>
          <w:szCs w:val="20"/>
        </w:rPr>
        <w:t xml:space="preserve"> to hear about it</w:t>
      </w:r>
      <w:r w:rsidRPr="004C3CEC">
        <w:rPr>
          <w:rFonts w:cs="Arial"/>
          <w:sz w:val="20"/>
          <w:szCs w:val="20"/>
        </w:rPr>
        <w:t xml:space="preserve">. Please send them in </w:t>
      </w:r>
      <w:r w:rsidR="00C02997" w:rsidRPr="004C3CEC">
        <w:rPr>
          <w:rFonts w:cs="Arial"/>
          <w:sz w:val="20"/>
          <w:szCs w:val="20"/>
        </w:rPr>
        <w:t>as you did last year</w:t>
      </w:r>
      <w:r w:rsidR="009B232D" w:rsidRPr="004C3CEC">
        <w:rPr>
          <w:rFonts w:cs="Arial"/>
          <w:sz w:val="20"/>
          <w:szCs w:val="20"/>
        </w:rPr>
        <w:t>, either as a Story Creator, Pic Collage o</w:t>
      </w:r>
      <w:r w:rsidRPr="004C3CEC">
        <w:rPr>
          <w:rFonts w:cs="Arial"/>
          <w:sz w:val="20"/>
          <w:szCs w:val="20"/>
        </w:rPr>
        <w:t>r</w:t>
      </w:r>
      <w:r w:rsidR="009B232D" w:rsidRPr="004C3CEC">
        <w:rPr>
          <w:rFonts w:cs="Arial"/>
          <w:sz w:val="20"/>
          <w:szCs w:val="20"/>
        </w:rPr>
        <w:t xml:space="preserve"> an </w:t>
      </w:r>
      <w:r w:rsidRPr="004C3CEC">
        <w:rPr>
          <w:rFonts w:cs="Arial"/>
          <w:sz w:val="20"/>
          <w:szCs w:val="20"/>
        </w:rPr>
        <w:t xml:space="preserve"> email to</w:t>
      </w:r>
      <w:r w:rsidR="00C02997" w:rsidRPr="004C3CEC">
        <w:rPr>
          <w:rFonts w:cs="Arial"/>
          <w:sz w:val="20"/>
          <w:szCs w:val="20"/>
        </w:rPr>
        <w:t xml:space="preserve"> the</w:t>
      </w:r>
      <w:r w:rsidRPr="004C3CEC">
        <w:rPr>
          <w:rFonts w:cs="Arial"/>
          <w:sz w:val="20"/>
          <w:szCs w:val="20"/>
        </w:rPr>
        <w:t xml:space="preserve"> school</w:t>
      </w:r>
      <w:r w:rsidR="009B232D" w:rsidRPr="004C3CEC">
        <w:rPr>
          <w:rFonts w:cs="Arial"/>
          <w:sz w:val="20"/>
          <w:szCs w:val="20"/>
        </w:rPr>
        <w:t xml:space="preserve"> address</w:t>
      </w:r>
      <w:r w:rsidRPr="004C3CEC">
        <w:rPr>
          <w:rFonts w:cs="Arial"/>
          <w:sz w:val="20"/>
          <w:szCs w:val="20"/>
        </w:rPr>
        <w:t>.</w:t>
      </w:r>
    </w:p>
    <w:p w:rsidR="008C4102" w:rsidRPr="004C3CEC" w:rsidRDefault="008C4102">
      <w:pPr>
        <w:rPr>
          <w:rFonts w:cs="Arial"/>
          <w:sz w:val="20"/>
          <w:szCs w:val="20"/>
        </w:rPr>
      </w:pPr>
    </w:p>
    <w:p w:rsidR="008C4102" w:rsidRPr="004C3CEC" w:rsidRDefault="008C4102">
      <w:pPr>
        <w:rPr>
          <w:rFonts w:cs="Arial"/>
          <w:b/>
          <w:i/>
          <w:sz w:val="20"/>
          <w:szCs w:val="20"/>
          <w:u w:val="single"/>
        </w:rPr>
      </w:pPr>
      <w:r w:rsidRPr="004C3CEC">
        <w:rPr>
          <w:rFonts w:cs="Arial"/>
          <w:b/>
          <w:i/>
          <w:sz w:val="20"/>
          <w:szCs w:val="20"/>
          <w:u w:val="single"/>
        </w:rPr>
        <w:t>Education City and Mathletics</w:t>
      </w:r>
    </w:p>
    <w:p w:rsidR="008C4102" w:rsidRPr="004C3CEC" w:rsidRDefault="008C4102">
      <w:pPr>
        <w:rPr>
          <w:rFonts w:cs="Arial"/>
          <w:sz w:val="20"/>
          <w:szCs w:val="20"/>
        </w:rPr>
      </w:pPr>
    </w:p>
    <w:p w:rsidR="008C4102" w:rsidRPr="004C3CEC" w:rsidRDefault="008C4102">
      <w:pPr>
        <w:rPr>
          <w:rFonts w:cs="Arial"/>
          <w:sz w:val="20"/>
          <w:szCs w:val="20"/>
        </w:rPr>
      </w:pPr>
      <w:r w:rsidRPr="004C3CEC">
        <w:rPr>
          <w:rFonts w:cs="Arial"/>
          <w:sz w:val="20"/>
          <w:szCs w:val="20"/>
        </w:rPr>
        <w:t>We have now put the password to Education City inside your child’s reading diary. This will enable you to access Education City at home. This is an interactive resource that we also use in school. A Mathletics password is also included in the reading diary</w:t>
      </w:r>
      <w:r w:rsidR="004C3CEC">
        <w:rPr>
          <w:rFonts w:cs="Arial"/>
          <w:sz w:val="20"/>
          <w:szCs w:val="20"/>
        </w:rPr>
        <w:t>.</w:t>
      </w:r>
    </w:p>
    <w:p w:rsidR="008C4102" w:rsidRPr="004C3CEC" w:rsidRDefault="008C4102">
      <w:pPr>
        <w:rPr>
          <w:rFonts w:cs="Arial"/>
          <w:sz w:val="20"/>
          <w:szCs w:val="20"/>
        </w:rPr>
      </w:pPr>
    </w:p>
    <w:p w:rsidR="009B232D" w:rsidRPr="004C3CEC" w:rsidRDefault="009B232D">
      <w:pPr>
        <w:rPr>
          <w:rFonts w:cs="Arial"/>
          <w:b/>
          <w:i/>
          <w:sz w:val="20"/>
          <w:szCs w:val="20"/>
          <w:u w:val="single"/>
        </w:rPr>
      </w:pPr>
      <w:r w:rsidRPr="004C3CEC">
        <w:rPr>
          <w:rFonts w:cs="Arial"/>
          <w:b/>
          <w:i/>
          <w:sz w:val="20"/>
          <w:szCs w:val="20"/>
          <w:u w:val="single"/>
        </w:rPr>
        <w:t>Trip to the Brindley</w:t>
      </w:r>
    </w:p>
    <w:p w:rsidR="009B232D" w:rsidRPr="004C3CEC" w:rsidRDefault="009B232D" w:rsidP="009B232D">
      <w:pPr>
        <w:rPr>
          <w:rFonts w:cs="Arial"/>
          <w:sz w:val="20"/>
          <w:szCs w:val="20"/>
        </w:rPr>
      </w:pPr>
    </w:p>
    <w:p w:rsidR="009B232D" w:rsidRPr="004C3CEC" w:rsidRDefault="00C02997" w:rsidP="009B232D">
      <w:pPr>
        <w:rPr>
          <w:rFonts w:cs="Arial"/>
          <w:sz w:val="20"/>
          <w:szCs w:val="20"/>
        </w:rPr>
      </w:pPr>
      <w:r w:rsidRPr="004C3CEC">
        <w:rPr>
          <w:rFonts w:cs="Arial"/>
          <w:sz w:val="20"/>
          <w:szCs w:val="20"/>
        </w:rPr>
        <w:t>In October, we will be</w:t>
      </w:r>
      <w:r w:rsidR="009B232D" w:rsidRPr="004C3CEC">
        <w:rPr>
          <w:rFonts w:cs="Arial"/>
          <w:sz w:val="20"/>
          <w:szCs w:val="20"/>
        </w:rPr>
        <w:t xml:space="preserve"> taking the children on a class trip to </w:t>
      </w:r>
      <w:r w:rsidRPr="004C3CEC">
        <w:rPr>
          <w:rFonts w:cs="Arial"/>
          <w:sz w:val="20"/>
          <w:szCs w:val="20"/>
        </w:rPr>
        <w:t>The Brindley Theatre in Runcorn</w:t>
      </w:r>
      <w:r w:rsidR="009B232D" w:rsidRPr="004C3CEC">
        <w:rPr>
          <w:rFonts w:cs="Arial"/>
          <w:sz w:val="20"/>
          <w:szCs w:val="20"/>
        </w:rPr>
        <w:t xml:space="preserve"> to watch ‘</w:t>
      </w:r>
      <w:r w:rsidR="00DF252F" w:rsidRPr="004C3CEC">
        <w:rPr>
          <w:rFonts w:cs="Arial"/>
          <w:sz w:val="20"/>
          <w:szCs w:val="20"/>
        </w:rPr>
        <w:t>The Princess and the Pea</w:t>
      </w:r>
      <w:r w:rsidR="00616FCA" w:rsidRPr="004C3CEC">
        <w:rPr>
          <w:rFonts w:cs="Arial"/>
          <w:sz w:val="20"/>
          <w:szCs w:val="20"/>
        </w:rPr>
        <w:t>’</w:t>
      </w:r>
      <w:r w:rsidR="00DF252F" w:rsidRPr="004C3CEC">
        <w:rPr>
          <w:rFonts w:cs="Arial"/>
          <w:sz w:val="20"/>
          <w:szCs w:val="20"/>
        </w:rPr>
        <w:t>, a new fantastical adap</w:t>
      </w:r>
      <w:r w:rsidR="002B155D" w:rsidRPr="004C3CEC">
        <w:rPr>
          <w:rFonts w:cs="Arial"/>
          <w:sz w:val="20"/>
          <w:szCs w:val="20"/>
        </w:rPr>
        <w:t>tation of Hans Christian Anderse</w:t>
      </w:r>
      <w:r w:rsidR="00DF252F" w:rsidRPr="004C3CEC">
        <w:rPr>
          <w:rFonts w:cs="Arial"/>
          <w:sz w:val="20"/>
          <w:szCs w:val="20"/>
        </w:rPr>
        <w:t>n’ s classic,</w:t>
      </w:r>
      <w:r w:rsidRPr="004C3CEC">
        <w:rPr>
          <w:rFonts w:cs="Arial"/>
          <w:sz w:val="20"/>
          <w:szCs w:val="20"/>
        </w:rPr>
        <w:t xml:space="preserve"> </w:t>
      </w:r>
      <w:r w:rsidR="009B232D" w:rsidRPr="004C3CEC">
        <w:rPr>
          <w:rFonts w:cs="Arial"/>
          <w:sz w:val="20"/>
          <w:szCs w:val="20"/>
        </w:rPr>
        <w:t>which the children will also be learning about and exploring in school.</w:t>
      </w:r>
    </w:p>
    <w:p w:rsidR="00C02997" w:rsidRPr="004C3CEC" w:rsidRDefault="00C02997" w:rsidP="009B232D">
      <w:pPr>
        <w:rPr>
          <w:rFonts w:cs="Arial"/>
          <w:sz w:val="20"/>
          <w:szCs w:val="20"/>
        </w:rPr>
      </w:pPr>
    </w:p>
    <w:p w:rsidR="009B232D" w:rsidRPr="004C3CEC" w:rsidRDefault="009B232D" w:rsidP="009B232D">
      <w:pPr>
        <w:rPr>
          <w:rFonts w:cs="Arial"/>
          <w:sz w:val="20"/>
          <w:szCs w:val="20"/>
        </w:rPr>
      </w:pPr>
      <w:r w:rsidRPr="004C3CEC">
        <w:rPr>
          <w:rFonts w:cs="Arial"/>
          <w:sz w:val="20"/>
          <w:szCs w:val="20"/>
        </w:rPr>
        <w:t>The</w:t>
      </w:r>
      <w:r w:rsidR="004D2378" w:rsidRPr="004C3CEC">
        <w:rPr>
          <w:rFonts w:cs="Arial"/>
          <w:sz w:val="20"/>
          <w:szCs w:val="20"/>
        </w:rPr>
        <w:t xml:space="preserve"> trip is organised for Wednesday</w:t>
      </w:r>
      <w:r w:rsidRPr="004C3CEC">
        <w:rPr>
          <w:rFonts w:cs="Arial"/>
          <w:sz w:val="20"/>
          <w:szCs w:val="20"/>
        </w:rPr>
        <w:t xml:space="preserve"> 15</w:t>
      </w:r>
      <w:r w:rsidRPr="004C3CEC">
        <w:rPr>
          <w:rFonts w:cs="Arial"/>
          <w:sz w:val="20"/>
          <w:szCs w:val="20"/>
          <w:vertAlign w:val="superscript"/>
        </w:rPr>
        <w:t>th</w:t>
      </w:r>
      <w:r w:rsidR="00C02997" w:rsidRPr="004C3CEC">
        <w:rPr>
          <w:rFonts w:cs="Arial"/>
          <w:sz w:val="20"/>
          <w:szCs w:val="20"/>
        </w:rPr>
        <w:t xml:space="preserve"> October -</w:t>
      </w:r>
      <w:r w:rsidRPr="004C3CEC">
        <w:rPr>
          <w:rFonts w:cs="Arial"/>
          <w:sz w:val="20"/>
          <w:szCs w:val="20"/>
        </w:rPr>
        <w:t xml:space="preserve"> coaches w</w:t>
      </w:r>
      <w:r w:rsidR="004D2378" w:rsidRPr="004C3CEC">
        <w:rPr>
          <w:rFonts w:cs="Arial"/>
          <w:sz w:val="20"/>
          <w:szCs w:val="20"/>
        </w:rPr>
        <w:t>ill collect the children at 12.30</w:t>
      </w:r>
      <w:r w:rsidRPr="004C3CEC">
        <w:rPr>
          <w:rFonts w:cs="Arial"/>
          <w:sz w:val="20"/>
          <w:szCs w:val="20"/>
        </w:rPr>
        <w:t xml:space="preserve">pm and arrive back at school ready for the usual home collection time. </w:t>
      </w:r>
    </w:p>
    <w:p w:rsidR="00C02997" w:rsidRPr="004C3CEC" w:rsidRDefault="00C02997" w:rsidP="009B232D">
      <w:pPr>
        <w:rPr>
          <w:rFonts w:cs="Arial"/>
          <w:sz w:val="20"/>
          <w:szCs w:val="20"/>
        </w:rPr>
      </w:pPr>
    </w:p>
    <w:p w:rsidR="009B232D" w:rsidRPr="004C3CEC" w:rsidRDefault="00DF252F" w:rsidP="009B232D">
      <w:pPr>
        <w:rPr>
          <w:rFonts w:cs="Arial"/>
          <w:sz w:val="20"/>
          <w:szCs w:val="20"/>
        </w:rPr>
      </w:pPr>
      <w:r w:rsidRPr="004C3CEC">
        <w:rPr>
          <w:rFonts w:cs="Arial"/>
          <w:sz w:val="20"/>
          <w:szCs w:val="20"/>
        </w:rPr>
        <w:t>We do have</w:t>
      </w:r>
      <w:r w:rsidR="009B232D" w:rsidRPr="004C3CEC">
        <w:rPr>
          <w:rFonts w:cs="Arial"/>
          <w:sz w:val="20"/>
          <w:szCs w:val="20"/>
        </w:rPr>
        <w:t xml:space="preserve"> limited places available for parents to accompany us. Please let us know </w:t>
      </w:r>
      <w:r w:rsidRPr="004C3CEC">
        <w:rPr>
          <w:rFonts w:cs="Arial"/>
          <w:sz w:val="20"/>
          <w:szCs w:val="20"/>
        </w:rPr>
        <w:t xml:space="preserve">by </w:t>
      </w:r>
      <w:r w:rsidR="00616FCA" w:rsidRPr="004C3CEC">
        <w:rPr>
          <w:rFonts w:cs="Arial"/>
          <w:sz w:val="20"/>
          <w:szCs w:val="20"/>
        </w:rPr>
        <w:t>Monday</w:t>
      </w:r>
      <w:r w:rsidRPr="004C3CEC">
        <w:rPr>
          <w:rFonts w:cs="Arial"/>
          <w:sz w:val="20"/>
          <w:szCs w:val="20"/>
        </w:rPr>
        <w:t xml:space="preserve"> 1</w:t>
      </w:r>
      <w:r w:rsidR="00616FCA" w:rsidRPr="004C3CEC">
        <w:rPr>
          <w:rFonts w:cs="Arial"/>
          <w:sz w:val="20"/>
          <w:szCs w:val="20"/>
        </w:rPr>
        <w:t>5</w:t>
      </w:r>
      <w:r w:rsidRPr="004C3CEC">
        <w:rPr>
          <w:rFonts w:cs="Arial"/>
          <w:sz w:val="20"/>
          <w:szCs w:val="20"/>
          <w:vertAlign w:val="superscript"/>
        </w:rPr>
        <w:t>th</w:t>
      </w:r>
      <w:r w:rsidRPr="004C3CEC">
        <w:rPr>
          <w:rFonts w:cs="Arial"/>
          <w:sz w:val="20"/>
          <w:szCs w:val="20"/>
        </w:rPr>
        <w:t xml:space="preserve"> September  </w:t>
      </w:r>
      <w:r w:rsidR="009B232D" w:rsidRPr="004C3CEC">
        <w:rPr>
          <w:rFonts w:cs="Arial"/>
          <w:sz w:val="20"/>
          <w:szCs w:val="20"/>
        </w:rPr>
        <w:t>if you would like to come with us</w:t>
      </w:r>
      <w:r w:rsidRPr="004C3CEC">
        <w:rPr>
          <w:rFonts w:cs="Arial"/>
          <w:sz w:val="20"/>
          <w:szCs w:val="20"/>
        </w:rPr>
        <w:t xml:space="preserve">. </w:t>
      </w:r>
      <w:r w:rsidR="002B155D" w:rsidRPr="004C3CEC">
        <w:rPr>
          <w:rFonts w:cs="Arial"/>
          <w:sz w:val="20"/>
          <w:szCs w:val="20"/>
        </w:rPr>
        <w:t>The cost of this trip is £10</w:t>
      </w:r>
      <w:r w:rsidR="009B232D" w:rsidRPr="004C3CEC">
        <w:rPr>
          <w:rFonts w:cs="Arial"/>
          <w:sz w:val="20"/>
          <w:szCs w:val="20"/>
        </w:rPr>
        <w:t>.00 each for both children and adults. Please fill in the attached permission and payment slip and return to school in an envelope</w:t>
      </w:r>
      <w:r w:rsidRPr="004C3CEC">
        <w:rPr>
          <w:rFonts w:cs="Arial"/>
          <w:sz w:val="20"/>
          <w:szCs w:val="20"/>
        </w:rPr>
        <w:t xml:space="preserve"> by Friday 3</w:t>
      </w:r>
      <w:r w:rsidRPr="004C3CEC">
        <w:rPr>
          <w:rFonts w:cs="Arial"/>
          <w:sz w:val="20"/>
          <w:szCs w:val="20"/>
          <w:vertAlign w:val="superscript"/>
        </w:rPr>
        <w:t>rd</w:t>
      </w:r>
      <w:r w:rsidRPr="004C3CEC">
        <w:rPr>
          <w:rFonts w:cs="Arial"/>
          <w:sz w:val="20"/>
          <w:szCs w:val="20"/>
        </w:rPr>
        <w:t xml:space="preserve"> October</w:t>
      </w:r>
      <w:r w:rsidR="009B232D" w:rsidRPr="004C3CEC">
        <w:rPr>
          <w:rFonts w:cs="Arial"/>
          <w:sz w:val="20"/>
          <w:szCs w:val="20"/>
        </w:rPr>
        <w:t>.</w:t>
      </w:r>
    </w:p>
    <w:p w:rsidR="009B232D" w:rsidRPr="004C3CEC" w:rsidRDefault="009B232D">
      <w:pPr>
        <w:rPr>
          <w:rFonts w:cs="Arial"/>
          <w:sz w:val="20"/>
          <w:szCs w:val="20"/>
        </w:rPr>
      </w:pPr>
    </w:p>
    <w:p w:rsidR="008C4102" w:rsidRPr="004C3CEC" w:rsidRDefault="008C4102">
      <w:pPr>
        <w:rPr>
          <w:rFonts w:cs="Arial"/>
          <w:b/>
          <w:i/>
          <w:sz w:val="20"/>
          <w:szCs w:val="20"/>
          <w:u w:val="single"/>
        </w:rPr>
      </w:pPr>
      <w:r w:rsidRPr="004C3CEC">
        <w:rPr>
          <w:rFonts w:cs="Arial"/>
          <w:b/>
          <w:i/>
          <w:sz w:val="20"/>
          <w:szCs w:val="20"/>
          <w:u w:val="single"/>
        </w:rPr>
        <w:t>Questions and appointments</w:t>
      </w:r>
    </w:p>
    <w:p w:rsidR="008C4102" w:rsidRPr="004C3CEC" w:rsidRDefault="008C4102">
      <w:pPr>
        <w:rPr>
          <w:rFonts w:cs="Arial"/>
          <w:sz w:val="20"/>
          <w:szCs w:val="20"/>
        </w:rPr>
      </w:pPr>
      <w:r w:rsidRPr="004C3CEC">
        <w:rPr>
          <w:rFonts w:cs="Arial"/>
          <w:sz w:val="20"/>
          <w:szCs w:val="20"/>
        </w:rPr>
        <w:t xml:space="preserve">If you have any worries </w:t>
      </w:r>
      <w:r w:rsidR="00992358" w:rsidRPr="004C3CEC">
        <w:rPr>
          <w:rFonts w:cs="Arial"/>
          <w:sz w:val="20"/>
          <w:szCs w:val="20"/>
        </w:rPr>
        <w:t>or issues you would like to discuss ab</w:t>
      </w:r>
      <w:r w:rsidRPr="004C3CEC">
        <w:rPr>
          <w:rFonts w:cs="Arial"/>
          <w:sz w:val="20"/>
          <w:szCs w:val="20"/>
        </w:rPr>
        <w:t>out your child please feel free to call me in school</w:t>
      </w:r>
      <w:r w:rsidR="00992358" w:rsidRPr="004C3CEC">
        <w:rPr>
          <w:rFonts w:cs="Arial"/>
          <w:sz w:val="20"/>
          <w:szCs w:val="20"/>
        </w:rPr>
        <w:t xml:space="preserve">. </w:t>
      </w:r>
      <w:r w:rsidRPr="004C3CEC">
        <w:rPr>
          <w:rFonts w:cs="Arial"/>
          <w:sz w:val="20"/>
          <w:szCs w:val="20"/>
        </w:rPr>
        <w:t>It is</w:t>
      </w:r>
      <w:r w:rsidR="00992358" w:rsidRPr="004C3CEC">
        <w:rPr>
          <w:rFonts w:cs="Arial"/>
          <w:sz w:val="20"/>
          <w:szCs w:val="20"/>
        </w:rPr>
        <w:t>,</w:t>
      </w:r>
      <w:r w:rsidRPr="004C3CEC">
        <w:rPr>
          <w:rFonts w:cs="Arial"/>
          <w:sz w:val="20"/>
          <w:szCs w:val="20"/>
        </w:rPr>
        <w:t xml:space="preserve"> however</w:t>
      </w:r>
      <w:r w:rsidR="00992358" w:rsidRPr="004C3CEC">
        <w:rPr>
          <w:rFonts w:cs="Arial"/>
          <w:sz w:val="20"/>
          <w:szCs w:val="20"/>
        </w:rPr>
        <w:t>,</w:t>
      </w:r>
      <w:r w:rsidRPr="004C3CEC">
        <w:rPr>
          <w:rFonts w:cs="Arial"/>
          <w:sz w:val="20"/>
          <w:szCs w:val="20"/>
        </w:rPr>
        <w:t xml:space="preserve"> very hard to discuss issues at 8:55am when I am collecting the children from the playground or at 3:15pm when I am dismissing the ch</w:t>
      </w:r>
      <w:r w:rsidR="00992358" w:rsidRPr="004C3CEC">
        <w:rPr>
          <w:rFonts w:cs="Arial"/>
          <w:sz w:val="20"/>
          <w:szCs w:val="20"/>
        </w:rPr>
        <w:t>ildren</w:t>
      </w:r>
      <w:r w:rsidR="00C02997" w:rsidRPr="004C3CEC">
        <w:rPr>
          <w:rFonts w:cs="Arial"/>
          <w:sz w:val="20"/>
          <w:szCs w:val="20"/>
        </w:rPr>
        <w:t xml:space="preserve"> but of course will arrange an appointment at a suitable time for any issues to be discussed further.</w:t>
      </w:r>
    </w:p>
    <w:p w:rsidR="00080B32" w:rsidRPr="004C3CEC" w:rsidRDefault="00080B32">
      <w:pPr>
        <w:rPr>
          <w:rFonts w:cs="Arial"/>
          <w:sz w:val="20"/>
          <w:szCs w:val="20"/>
        </w:rPr>
      </w:pPr>
    </w:p>
    <w:p w:rsidR="00080B32" w:rsidRPr="004C3CEC" w:rsidRDefault="00080B32">
      <w:pPr>
        <w:rPr>
          <w:rFonts w:cs="Arial"/>
          <w:b/>
          <w:i/>
          <w:sz w:val="20"/>
          <w:szCs w:val="20"/>
          <w:u w:val="single"/>
        </w:rPr>
      </w:pPr>
      <w:r w:rsidRPr="004C3CEC">
        <w:rPr>
          <w:rFonts w:cs="Arial"/>
          <w:b/>
          <w:i/>
          <w:sz w:val="20"/>
          <w:szCs w:val="20"/>
          <w:u w:val="single"/>
        </w:rPr>
        <w:t>Newsletters</w:t>
      </w:r>
    </w:p>
    <w:p w:rsidR="00080B32" w:rsidRPr="004C3CEC" w:rsidRDefault="00080B32">
      <w:pPr>
        <w:rPr>
          <w:rFonts w:cs="Arial"/>
          <w:sz w:val="20"/>
          <w:szCs w:val="20"/>
        </w:rPr>
      </w:pPr>
      <w:r w:rsidRPr="004C3CEC">
        <w:rPr>
          <w:rFonts w:cs="Arial"/>
          <w:sz w:val="20"/>
          <w:szCs w:val="20"/>
        </w:rPr>
        <w:t>Information</w:t>
      </w:r>
      <w:r w:rsidR="00C93B47" w:rsidRPr="004C3CEC">
        <w:rPr>
          <w:rFonts w:cs="Arial"/>
          <w:sz w:val="20"/>
          <w:szCs w:val="20"/>
        </w:rPr>
        <w:t xml:space="preserve"> and</w:t>
      </w:r>
      <w:r w:rsidRPr="004C3CEC">
        <w:rPr>
          <w:rFonts w:cs="Arial"/>
          <w:sz w:val="20"/>
          <w:szCs w:val="20"/>
        </w:rPr>
        <w:t xml:space="preserve"> </w:t>
      </w:r>
      <w:r w:rsidR="00C93B47" w:rsidRPr="004C3CEC">
        <w:rPr>
          <w:rFonts w:cs="Arial"/>
          <w:sz w:val="20"/>
          <w:szCs w:val="20"/>
        </w:rPr>
        <w:t xml:space="preserve">any </w:t>
      </w:r>
      <w:r w:rsidRPr="004C3CEC">
        <w:rPr>
          <w:rFonts w:cs="Arial"/>
          <w:sz w:val="20"/>
          <w:szCs w:val="20"/>
        </w:rPr>
        <w:t>reminders will be given out via our newsletter on a Friday. This will inform you of things that we have been doing in class during that week and remind you of anything coming up the following week. We do hope you enjoy reading it and finding out what the children have been busy with.</w:t>
      </w:r>
    </w:p>
    <w:p w:rsidR="00080B32" w:rsidRPr="004C3CEC" w:rsidRDefault="00080B32">
      <w:pPr>
        <w:rPr>
          <w:rFonts w:cs="Arial"/>
          <w:sz w:val="20"/>
          <w:szCs w:val="20"/>
        </w:rPr>
      </w:pPr>
    </w:p>
    <w:p w:rsidR="00080B32" w:rsidRPr="004C3CEC" w:rsidRDefault="00080B32">
      <w:pPr>
        <w:rPr>
          <w:rFonts w:cs="Arial"/>
          <w:b/>
          <w:i/>
          <w:sz w:val="20"/>
          <w:szCs w:val="20"/>
          <w:u w:val="single"/>
        </w:rPr>
      </w:pPr>
      <w:r w:rsidRPr="004C3CEC">
        <w:rPr>
          <w:rFonts w:cs="Arial"/>
          <w:b/>
          <w:i/>
          <w:sz w:val="20"/>
          <w:szCs w:val="20"/>
          <w:u w:val="single"/>
        </w:rPr>
        <w:lastRenderedPageBreak/>
        <w:t>Homework</w:t>
      </w:r>
    </w:p>
    <w:p w:rsidR="00080B32" w:rsidRPr="004C3CEC" w:rsidRDefault="00080B32">
      <w:pPr>
        <w:rPr>
          <w:rFonts w:cs="Arial"/>
          <w:sz w:val="20"/>
          <w:szCs w:val="20"/>
        </w:rPr>
      </w:pPr>
      <w:r w:rsidRPr="004C3CEC">
        <w:rPr>
          <w:rFonts w:cs="Arial"/>
          <w:sz w:val="20"/>
          <w:szCs w:val="20"/>
        </w:rPr>
        <w:t>Homework will</w:t>
      </w:r>
      <w:r w:rsidR="00C93B47" w:rsidRPr="004C3CEC">
        <w:rPr>
          <w:rFonts w:cs="Arial"/>
          <w:sz w:val="20"/>
          <w:szCs w:val="20"/>
        </w:rPr>
        <w:t xml:space="preserve"> also</w:t>
      </w:r>
      <w:r w:rsidRPr="004C3CEC">
        <w:rPr>
          <w:rFonts w:cs="Arial"/>
          <w:sz w:val="20"/>
          <w:szCs w:val="20"/>
        </w:rPr>
        <w:t xml:space="preserve"> be given out on a Friday via our newsletter as it was last year. Maths based homework will be referring to your child</w:t>
      </w:r>
      <w:r w:rsidR="00C93B47" w:rsidRPr="004C3CEC">
        <w:rPr>
          <w:rFonts w:cs="Arial"/>
          <w:sz w:val="20"/>
          <w:szCs w:val="20"/>
        </w:rPr>
        <w:t>’</w:t>
      </w:r>
      <w:r w:rsidRPr="004C3CEC">
        <w:rPr>
          <w:rFonts w:cs="Arial"/>
          <w:sz w:val="20"/>
          <w:szCs w:val="20"/>
        </w:rPr>
        <w:t>s Busy Ant maths workbook which will also go home in book bags on a Friday and will need to be returned on Monday. This week in our Maths carpet times we have been talking about numbers between 1 and 20 and one more and one less. Please could children complete Week 1 Lesson 2 in the workbook. Thank you.</w:t>
      </w:r>
    </w:p>
    <w:p w:rsidR="00080B32" w:rsidRPr="004C3CEC" w:rsidRDefault="00080B32">
      <w:pPr>
        <w:rPr>
          <w:rFonts w:cs="Arial"/>
          <w:sz w:val="20"/>
          <w:szCs w:val="20"/>
        </w:rPr>
      </w:pPr>
    </w:p>
    <w:p w:rsidR="008C4102" w:rsidRPr="004C3CEC" w:rsidRDefault="008C4102">
      <w:pPr>
        <w:rPr>
          <w:rFonts w:cs="Arial"/>
          <w:sz w:val="20"/>
          <w:szCs w:val="20"/>
        </w:rPr>
      </w:pPr>
    </w:p>
    <w:p w:rsidR="008C4102" w:rsidRPr="004C3CEC" w:rsidRDefault="00C02997" w:rsidP="001E1DA5">
      <w:pPr>
        <w:rPr>
          <w:rFonts w:cs="Arial"/>
          <w:b/>
          <w:i/>
          <w:sz w:val="20"/>
          <w:szCs w:val="20"/>
          <w:u w:val="single"/>
        </w:rPr>
      </w:pPr>
      <w:r w:rsidRPr="004C3CEC">
        <w:rPr>
          <w:rFonts w:cs="Arial"/>
          <w:b/>
          <w:i/>
          <w:sz w:val="20"/>
          <w:szCs w:val="20"/>
          <w:u w:val="single"/>
        </w:rPr>
        <w:t>And f</w:t>
      </w:r>
      <w:r w:rsidR="008C4102" w:rsidRPr="004C3CEC">
        <w:rPr>
          <w:rFonts w:cs="Arial"/>
          <w:b/>
          <w:i/>
          <w:sz w:val="20"/>
          <w:szCs w:val="20"/>
          <w:u w:val="single"/>
        </w:rPr>
        <w:t>inally…</w:t>
      </w:r>
    </w:p>
    <w:p w:rsidR="008C4102" w:rsidRPr="004C3CEC" w:rsidRDefault="008C4102" w:rsidP="001E1DA5">
      <w:pPr>
        <w:rPr>
          <w:rFonts w:cs="Arial"/>
          <w:sz w:val="20"/>
          <w:szCs w:val="20"/>
        </w:rPr>
      </w:pPr>
      <w:r w:rsidRPr="004C3CEC">
        <w:rPr>
          <w:rFonts w:cs="Arial"/>
          <w:sz w:val="20"/>
          <w:szCs w:val="20"/>
        </w:rPr>
        <w:t xml:space="preserve">Thank you </w:t>
      </w:r>
      <w:r w:rsidR="00C02997" w:rsidRPr="004C3CEC">
        <w:rPr>
          <w:rFonts w:cs="Arial"/>
          <w:sz w:val="20"/>
          <w:szCs w:val="20"/>
        </w:rPr>
        <w:t>for reading this long letter and for your continued support. I know we are going to have a fantastic year together and I am looking forward to getting to know each child and their family.</w:t>
      </w:r>
    </w:p>
    <w:p w:rsidR="00B30860" w:rsidRPr="004C3CEC" w:rsidRDefault="00B30860">
      <w:pPr>
        <w:rPr>
          <w:rFonts w:cs="Arial"/>
          <w:sz w:val="20"/>
          <w:szCs w:val="20"/>
        </w:rPr>
      </w:pPr>
    </w:p>
    <w:p w:rsidR="00B30860" w:rsidRPr="004C3CEC" w:rsidRDefault="00B30860">
      <w:pPr>
        <w:rPr>
          <w:rFonts w:cs="Arial"/>
          <w:sz w:val="20"/>
          <w:szCs w:val="20"/>
        </w:rPr>
      </w:pPr>
    </w:p>
    <w:p w:rsidR="008C4102" w:rsidRPr="004C3CEC" w:rsidRDefault="008C4102">
      <w:pPr>
        <w:rPr>
          <w:rFonts w:cs="Arial"/>
          <w:sz w:val="20"/>
          <w:szCs w:val="20"/>
        </w:rPr>
      </w:pPr>
      <w:r w:rsidRPr="004C3CEC">
        <w:rPr>
          <w:rFonts w:cs="Arial"/>
          <w:sz w:val="20"/>
          <w:szCs w:val="20"/>
        </w:rPr>
        <w:t>Yours sincerely</w:t>
      </w:r>
      <w:r w:rsidR="00C02997" w:rsidRPr="004C3CEC">
        <w:rPr>
          <w:rFonts w:cs="Arial"/>
          <w:sz w:val="20"/>
          <w:szCs w:val="20"/>
        </w:rPr>
        <w:t>,</w:t>
      </w:r>
    </w:p>
    <w:p w:rsidR="008C4102" w:rsidRPr="004C3CEC" w:rsidRDefault="008C4102">
      <w:pPr>
        <w:rPr>
          <w:rFonts w:cs="Arial"/>
          <w:sz w:val="20"/>
          <w:szCs w:val="20"/>
        </w:rPr>
      </w:pPr>
    </w:p>
    <w:p w:rsidR="008C4102" w:rsidRPr="004C3CEC" w:rsidRDefault="004D2378">
      <w:pPr>
        <w:rPr>
          <w:rFonts w:cs="Arial"/>
          <w:sz w:val="20"/>
          <w:szCs w:val="20"/>
        </w:rPr>
      </w:pPr>
      <w:r w:rsidRPr="004C3CEC">
        <w:rPr>
          <w:rFonts w:cs="Arial"/>
          <w:sz w:val="20"/>
          <w:szCs w:val="20"/>
        </w:rPr>
        <w:t>Mrs Mitchell</w:t>
      </w:r>
      <w:r w:rsidR="008C4102" w:rsidRPr="004C3CEC">
        <w:rPr>
          <w:rFonts w:cs="Arial"/>
          <w:sz w:val="20"/>
          <w:szCs w:val="20"/>
        </w:rPr>
        <w:t>, Miss Cook &amp; Miss Langton</w:t>
      </w:r>
    </w:p>
    <w:p w:rsidR="00067FF7" w:rsidRDefault="00067FF7">
      <w:pPr>
        <w:rPr>
          <w:rFonts w:cs="Arial"/>
          <w:sz w:val="20"/>
          <w:szCs w:val="20"/>
        </w:rPr>
      </w:pPr>
    </w:p>
    <w:p w:rsidR="00067FF7" w:rsidRDefault="00067FF7" w:rsidP="00067FF7"/>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b/>
          <w:u w:val="single"/>
        </w:rPr>
      </w:pPr>
    </w:p>
    <w:p w:rsidR="004C3CEC" w:rsidRDefault="004C3CEC" w:rsidP="00067FF7">
      <w:pPr>
        <w:rPr>
          <w:ins w:id="0" w:author="User" w:date="2014-09-11T18:19:00Z"/>
          <w:b/>
          <w:u w:val="single"/>
        </w:rPr>
      </w:pPr>
    </w:p>
    <w:p w:rsidR="00712B40" w:rsidRPr="00C02997" w:rsidRDefault="00C02997" w:rsidP="00067FF7">
      <w:pPr>
        <w:rPr>
          <w:b/>
          <w:u w:val="single"/>
        </w:rPr>
      </w:pPr>
      <w:r>
        <w:rPr>
          <w:b/>
          <w:u w:val="single"/>
        </w:rPr>
        <w:lastRenderedPageBreak/>
        <w:t>Permission Sl</w:t>
      </w:r>
      <w:r w:rsidR="00712B40" w:rsidRPr="00C02997">
        <w:rPr>
          <w:b/>
          <w:u w:val="single"/>
        </w:rPr>
        <w:t xml:space="preserve">ip </w:t>
      </w:r>
      <w:r>
        <w:rPr>
          <w:b/>
          <w:u w:val="single"/>
        </w:rPr>
        <w:t>for the Brindley Theatre</w:t>
      </w:r>
      <w:r w:rsidR="00712B40" w:rsidRPr="00C02997">
        <w:rPr>
          <w:b/>
          <w:u w:val="single"/>
        </w:rPr>
        <w:t xml:space="preserve"> </w:t>
      </w:r>
    </w:p>
    <w:p w:rsidR="00712B40" w:rsidRDefault="00712B40" w:rsidP="00067FF7"/>
    <w:p w:rsidR="00712B40" w:rsidRDefault="00712B40" w:rsidP="00067FF7"/>
    <w:p w:rsidR="00712B40" w:rsidRDefault="00712B40" w:rsidP="00067FF7">
      <w:r>
        <w:t xml:space="preserve">Please return by </w:t>
      </w:r>
      <w:r w:rsidR="00C93B47">
        <w:t>Monday</w:t>
      </w:r>
      <w:r>
        <w:t xml:space="preserve"> 1</w:t>
      </w:r>
      <w:r w:rsidR="00C93B47">
        <w:t>5</w:t>
      </w:r>
      <w:r w:rsidRPr="00712B40">
        <w:rPr>
          <w:vertAlign w:val="superscript"/>
        </w:rPr>
        <w:t>th</w:t>
      </w:r>
      <w:r>
        <w:t xml:space="preserve"> September. If too many wish to come we will draw names out of a hat.</w:t>
      </w:r>
    </w:p>
    <w:p w:rsidR="00712B40" w:rsidRDefault="00712B40" w:rsidP="00067FF7"/>
    <w:p w:rsidR="00067FF7" w:rsidRDefault="00067FF7" w:rsidP="00067FF7">
      <w:r>
        <w:t xml:space="preserve">I would like to </w:t>
      </w:r>
      <w:r w:rsidR="004177E6">
        <w:t xml:space="preserve">/ I am unable to     </w:t>
      </w:r>
      <w:r>
        <w:t xml:space="preserve">accompany you to the </w:t>
      </w:r>
      <w:r w:rsidR="002B155D">
        <w:t>Brindley Theatre on Wednesday 15</w:t>
      </w:r>
      <w:r w:rsidRPr="00067FF7">
        <w:rPr>
          <w:vertAlign w:val="superscript"/>
        </w:rPr>
        <w:t>th</w:t>
      </w:r>
      <w:r>
        <w:t xml:space="preserve"> October </w:t>
      </w:r>
    </w:p>
    <w:p w:rsidR="00067FF7" w:rsidRDefault="00067FF7" w:rsidP="00067FF7"/>
    <w:p w:rsidR="00067FF7" w:rsidRDefault="00067FF7" w:rsidP="00067FF7">
      <w:r>
        <w:t>Child’s Name</w:t>
      </w:r>
    </w:p>
    <w:p w:rsidR="00067FF7" w:rsidRDefault="00067FF7" w:rsidP="00067FF7"/>
    <w:p w:rsidR="00712B40" w:rsidRDefault="00067FF7" w:rsidP="00067FF7">
      <w:r>
        <w:t>Parents Signature</w:t>
      </w:r>
    </w:p>
    <w:p w:rsidR="00712B40" w:rsidRDefault="00712B40" w:rsidP="00067FF7"/>
    <w:p w:rsidR="00067FF7" w:rsidRDefault="00C02997" w:rsidP="00067FF7">
      <w:r>
        <w:t>__________________________________________________________________</w:t>
      </w:r>
    </w:p>
    <w:p w:rsidR="00067FF7" w:rsidRDefault="00067FF7" w:rsidP="00067FF7"/>
    <w:p w:rsidR="00067FF7" w:rsidRDefault="00067FF7" w:rsidP="00067FF7"/>
    <w:p w:rsidR="00067FF7" w:rsidRDefault="00ED42C1" w:rsidP="00067FF7">
      <w:r>
        <w:t>I give my permission for my child _________________________________</w:t>
      </w:r>
      <w:r w:rsidR="00067FF7">
        <w:t>to go to the Brindley Theatre on Wednesday  15</w:t>
      </w:r>
      <w:r w:rsidR="00067FF7" w:rsidRPr="007A51A0">
        <w:rPr>
          <w:vertAlign w:val="superscript"/>
        </w:rPr>
        <w:t>th</w:t>
      </w:r>
      <w:r w:rsidR="00067FF7">
        <w:t xml:space="preserve"> October.</w:t>
      </w:r>
    </w:p>
    <w:p w:rsidR="00067FF7" w:rsidRDefault="00067FF7" w:rsidP="00067FF7"/>
    <w:p w:rsidR="00067FF7" w:rsidRDefault="00D44D7C" w:rsidP="00067FF7">
      <w:r>
        <w:rPr>
          <w:noProof/>
        </w:rPr>
        <w:pict>
          <v:rect id="_x0000_s1027" style="position:absolute;margin-left:226.05pt;margin-top:3.4pt;width:10.9pt;height:7.15pt;z-index:251657728"/>
        </w:pict>
      </w:r>
      <w:r w:rsidR="002B155D">
        <w:t>I have enclosed £10</w:t>
      </w:r>
      <w:r w:rsidR="00067FF7">
        <w:t>.00 (For 1 child ticket)</w:t>
      </w:r>
    </w:p>
    <w:p w:rsidR="00067FF7" w:rsidRDefault="00067FF7" w:rsidP="00067FF7"/>
    <w:p w:rsidR="00067FF7" w:rsidRDefault="00D44D7C" w:rsidP="00067FF7">
      <w:r>
        <w:rPr>
          <w:noProof/>
        </w:rPr>
        <w:pict>
          <v:rect id="_x0000_s1026" style="position:absolute;margin-left:292.2pt;margin-top:5.1pt;width:9.2pt;height:7.15pt;z-index:251658752"/>
        </w:pict>
      </w:r>
      <w:r w:rsidR="00067FF7">
        <w:t>I have enclose</w:t>
      </w:r>
      <w:r w:rsidR="002B155D">
        <w:t>d £20</w:t>
      </w:r>
      <w:r w:rsidR="00067FF7">
        <w:t xml:space="preserve">.00 (For 1 child and 1 adult ticket) </w:t>
      </w:r>
    </w:p>
    <w:p w:rsidR="00067FF7" w:rsidRDefault="00067FF7" w:rsidP="00067FF7"/>
    <w:p w:rsidR="00067FF7" w:rsidRDefault="00067FF7">
      <w:pPr>
        <w:rPr>
          <w:rFonts w:cs="Arial"/>
          <w:sz w:val="20"/>
          <w:szCs w:val="20"/>
        </w:rPr>
      </w:pPr>
    </w:p>
    <w:p w:rsidR="00067FF7" w:rsidRDefault="00067FF7">
      <w:pPr>
        <w:rPr>
          <w:rFonts w:cs="Arial"/>
          <w:sz w:val="20"/>
          <w:szCs w:val="20"/>
        </w:rPr>
      </w:pPr>
    </w:p>
    <w:sectPr w:rsidR="00067FF7" w:rsidSect="00733EC0">
      <w:pgSz w:w="11906" w:h="16838" w:code="9"/>
      <w:pgMar w:top="720" w:right="1644"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148" w:rsidRDefault="003E1148">
      <w:r>
        <w:separator/>
      </w:r>
    </w:p>
  </w:endnote>
  <w:endnote w:type="continuationSeparator" w:id="0">
    <w:p w:rsidR="003E1148" w:rsidRDefault="003E11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148" w:rsidRDefault="003E1148">
      <w:r>
        <w:separator/>
      </w:r>
    </w:p>
  </w:footnote>
  <w:footnote w:type="continuationSeparator" w:id="0">
    <w:p w:rsidR="003E1148" w:rsidRDefault="003E1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E4449"/>
    <w:multiLevelType w:val="hybridMultilevel"/>
    <w:tmpl w:val="BAD05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efaultTabStop w:val="720"/>
  <w:evenAndOddHeaders/>
  <w:characterSpacingControl w:val="doNotCompress"/>
  <w:footnotePr>
    <w:footnote w:id="-1"/>
    <w:footnote w:id="0"/>
  </w:footnotePr>
  <w:endnotePr>
    <w:endnote w:id="-1"/>
    <w:endnote w:id="0"/>
  </w:endnotePr>
  <w:compat/>
  <w:rsids>
    <w:rsidRoot w:val="00340415"/>
    <w:rsid w:val="000222C0"/>
    <w:rsid w:val="00024CC2"/>
    <w:rsid w:val="00026715"/>
    <w:rsid w:val="00031640"/>
    <w:rsid w:val="00032775"/>
    <w:rsid w:val="00034B27"/>
    <w:rsid w:val="0003763E"/>
    <w:rsid w:val="00045B2F"/>
    <w:rsid w:val="00046265"/>
    <w:rsid w:val="00047A11"/>
    <w:rsid w:val="00047AAD"/>
    <w:rsid w:val="0005699B"/>
    <w:rsid w:val="000576DC"/>
    <w:rsid w:val="000606CE"/>
    <w:rsid w:val="00064B35"/>
    <w:rsid w:val="00064F88"/>
    <w:rsid w:val="00065993"/>
    <w:rsid w:val="00066286"/>
    <w:rsid w:val="00067CFC"/>
    <w:rsid w:val="00067FF7"/>
    <w:rsid w:val="00070C4E"/>
    <w:rsid w:val="000741DF"/>
    <w:rsid w:val="00076099"/>
    <w:rsid w:val="000800CE"/>
    <w:rsid w:val="00080B32"/>
    <w:rsid w:val="00080BD6"/>
    <w:rsid w:val="000904BA"/>
    <w:rsid w:val="000A1A32"/>
    <w:rsid w:val="000A21AB"/>
    <w:rsid w:val="000A3728"/>
    <w:rsid w:val="000B3467"/>
    <w:rsid w:val="000C0602"/>
    <w:rsid w:val="000C1115"/>
    <w:rsid w:val="000C11C6"/>
    <w:rsid w:val="000C41AB"/>
    <w:rsid w:val="000C7C33"/>
    <w:rsid w:val="000E1404"/>
    <w:rsid w:val="000E2B0D"/>
    <w:rsid w:val="000E2FED"/>
    <w:rsid w:val="000E382E"/>
    <w:rsid w:val="000E4365"/>
    <w:rsid w:val="000F6626"/>
    <w:rsid w:val="001005D4"/>
    <w:rsid w:val="001039C3"/>
    <w:rsid w:val="00104611"/>
    <w:rsid w:val="001142F7"/>
    <w:rsid w:val="00115CFE"/>
    <w:rsid w:val="00123CED"/>
    <w:rsid w:val="00125C86"/>
    <w:rsid w:val="001272A0"/>
    <w:rsid w:val="00130618"/>
    <w:rsid w:val="00131961"/>
    <w:rsid w:val="00133632"/>
    <w:rsid w:val="001336F6"/>
    <w:rsid w:val="00134557"/>
    <w:rsid w:val="00136FF5"/>
    <w:rsid w:val="001509AA"/>
    <w:rsid w:val="001574C9"/>
    <w:rsid w:val="00160B41"/>
    <w:rsid w:val="00163CC3"/>
    <w:rsid w:val="00166AD6"/>
    <w:rsid w:val="00167880"/>
    <w:rsid w:val="00170A95"/>
    <w:rsid w:val="001817D7"/>
    <w:rsid w:val="00190CB3"/>
    <w:rsid w:val="00190D35"/>
    <w:rsid w:val="0019448A"/>
    <w:rsid w:val="001968D2"/>
    <w:rsid w:val="001A71C1"/>
    <w:rsid w:val="001B0740"/>
    <w:rsid w:val="001B5894"/>
    <w:rsid w:val="001B5DB5"/>
    <w:rsid w:val="001C0A23"/>
    <w:rsid w:val="001C59A3"/>
    <w:rsid w:val="001C7F37"/>
    <w:rsid w:val="001D29D4"/>
    <w:rsid w:val="001D7B09"/>
    <w:rsid w:val="001E1DA5"/>
    <w:rsid w:val="001E5A96"/>
    <w:rsid w:val="001E637B"/>
    <w:rsid w:val="001E652F"/>
    <w:rsid w:val="001F2925"/>
    <w:rsid w:val="001F2E79"/>
    <w:rsid w:val="001F2EC3"/>
    <w:rsid w:val="00201CC3"/>
    <w:rsid w:val="00204C52"/>
    <w:rsid w:val="00205936"/>
    <w:rsid w:val="002068DC"/>
    <w:rsid w:val="00212170"/>
    <w:rsid w:val="00215D00"/>
    <w:rsid w:val="0022001E"/>
    <w:rsid w:val="002205F6"/>
    <w:rsid w:val="00222C51"/>
    <w:rsid w:val="0024134B"/>
    <w:rsid w:val="00247F22"/>
    <w:rsid w:val="00250839"/>
    <w:rsid w:val="002515B9"/>
    <w:rsid w:val="00251A1A"/>
    <w:rsid w:val="0025359B"/>
    <w:rsid w:val="00253E3C"/>
    <w:rsid w:val="0026122C"/>
    <w:rsid w:val="00265D72"/>
    <w:rsid w:val="002675C3"/>
    <w:rsid w:val="00275697"/>
    <w:rsid w:val="00281A53"/>
    <w:rsid w:val="002844C5"/>
    <w:rsid w:val="00290D23"/>
    <w:rsid w:val="0029269E"/>
    <w:rsid w:val="00293667"/>
    <w:rsid w:val="00296C57"/>
    <w:rsid w:val="00297E27"/>
    <w:rsid w:val="002A5DBD"/>
    <w:rsid w:val="002B155D"/>
    <w:rsid w:val="002B1938"/>
    <w:rsid w:val="002D079A"/>
    <w:rsid w:val="002D2E9D"/>
    <w:rsid w:val="002D4549"/>
    <w:rsid w:val="002D734A"/>
    <w:rsid w:val="002E2648"/>
    <w:rsid w:val="002E5D97"/>
    <w:rsid w:val="002F1D11"/>
    <w:rsid w:val="002F1D5B"/>
    <w:rsid w:val="002F2354"/>
    <w:rsid w:val="002F50FE"/>
    <w:rsid w:val="00320289"/>
    <w:rsid w:val="00331630"/>
    <w:rsid w:val="003340F9"/>
    <w:rsid w:val="00335926"/>
    <w:rsid w:val="00340415"/>
    <w:rsid w:val="0034372A"/>
    <w:rsid w:val="00344694"/>
    <w:rsid w:val="00344B3D"/>
    <w:rsid w:val="003528F4"/>
    <w:rsid w:val="00352A0A"/>
    <w:rsid w:val="00354533"/>
    <w:rsid w:val="00355FF7"/>
    <w:rsid w:val="00366B6F"/>
    <w:rsid w:val="00367AC6"/>
    <w:rsid w:val="0037160F"/>
    <w:rsid w:val="00374BF1"/>
    <w:rsid w:val="00375094"/>
    <w:rsid w:val="00377682"/>
    <w:rsid w:val="0039323C"/>
    <w:rsid w:val="003A2C0F"/>
    <w:rsid w:val="003A3C10"/>
    <w:rsid w:val="003B3B01"/>
    <w:rsid w:val="003B5523"/>
    <w:rsid w:val="003B7E2B"/>
    <w:rsid w:val="003C41F7"/>
    <w:rsid w:val="003C4711"/>
    <w:rsid w:val="003D2961"/>
    <w:rsid w:val="003D46AC"/>
    <w:rsid w:val="003D4F18"/>
    <w:rsid w:val="003D6A26"/>
    <w:rsid w:val="003E1148"/>
    <w:rsid w:val="003E3207"/>
    <w:rsid w:val="003E382E"/>
    <w:rsid w:val="003E5C9B"/>
    <w:rsid w:val="003E60F8"/>
    <w:rsid w:val="003F197E"/>
    <w:rsid w:val="00400C23"/>
    <w:rsid w:val="00401F2D"/>
    <w:rsid w:val="004020FE"/>
    <w:rsid w:val="004063C2"/>
    <w:rsid w:val="00410C36"/>
    <w:rsid w:val="004177E6"/>
    <w:rsid w:val="0042057B"/>
    <w:rsid w:val="00424694"/>
    <w:rsid w:val="00427EDB"/>
    <w:rsid w:val="00440C48"/>
    <w:rsid w:val="00441510"/>
    <w:rsid w:val="0044674A"/>
    <w:rsid w:val="004550F8"/>
    <w:rsid w:val="00463735"/>
    <w:rsid w:val="0046451E"/>
    <w:rsid w:val="00466F71"/>
    <w:rsid w:val="00466FCD"/>
    <w:rsid w:val="004751E7"/>
    <w:rsid w:val="00483310"/>
    <w:rsid w:val="00487905"/>
    <w:rsid w:val="00491218"/>
    <w:rsid w:val="004A1FBA"/>
    <w:rsid w:val="004A68CA"/>
    <w:rsid w:val="004B2163"/>
    <w:rsid w:val="004B21EB"/>
    <w:rsid w:val="004C3CEC"/>
    <w:rsid w:val="004C4DBA"/>
    <w:rsid w:val="004D2378"/>
    <w:rsid w:val="004D43CB"/>
    <w:rsid w:val="004E0611"/>
    <w:rsid w:val="004E1ADA"/>
    <w:rsid w:val="004E1CC0"/>
    <w:rsid w:val="004E344F"/>
    <w:rsid w:val="004E67C2"/>
    <w:rsid w:val="004F0753"/>
    <w:rsid w:val="004F5A3F"/>
    <w:rsid w:val="005001E6"/>
    <w:rsid w:val="005009C0"/>
    <w:rsid w:val="00500A3A"/>
    <w:rsid w:val="0050153C"/>
    <w:rsid w:val="00512B22"/>
    <w:rsid w:val="00513E2E"/>
    <w:rsid w:val="00523E1F"/>
    <w:rsid w:val="005249C9"/>
    <w:rsid w:val="00546815"/>
    <w:rsid w:val="0055163E"/>
    <w:rsid w:val="005661A7"/>
    <w:rsid w:val="00566960"/>
    <w:rsid w:val="00583986"/>
    <w:rsid w:val="00587E16"/>
    <w:rsid w:val="0059322A"/>
    <w:rsid w:val="005978C7"/>
    <w:rsid w:val="005A7C0C"/>
    <w:rsid w:val="005B1AE1"/>
    <w:rsid w:val="005B273F"/>
    <w:rsid w:val="005C03DC"/>
    <w:rsid w:val="005C1E3F"/>
    <w:rsid w:val="005C3B15"/>
    <w:rsid w:val="005C6155"/>
    <w:rsid w:val="005C6DFE"/>
    <w:rsid w:val="005D0B07"/>
    <w:rsid w:val="005D260E"/>
    <w:rsid w:val="005D4659"/>
    <w:rsid w:val="005D48CD"/>
    <w:rsid w:val="005E09A8"/>
    <w:rsid w:val="005E3801"/>
    <w:rsid w:val="005F40F8"/>
    <w:rsid w:val="00602A3D"/>
    <w:rsid w:val="006055B1"/>
    <w:rsid w:val="006063DA"/>
    <w:rsid w:val="0061418F"/>
    <w:rsid w:val="00616FCA"/>
    <w:rsid w:val="00623615"/>
    <w:rsid w:val="00625535"/>
    <w:rsid w:val="00626D57"/>
    <w:rsid w:val="00636843"/>
    <w:rsid w:val="00637E5F"/>
    <w:rsid w:val="00637F59"/>
    <w:rsid w:val="00640141"/>
    <w:rsid w:val="00644B15"/>
    <w:rsid w:val="00646157"/>
    <w:rsid w:val="0065157E"/>
    <w:rsid w:val="00653A73"/>
    <w:rsid w:val="00673E97"/>
    <w:rsid w:val="00683FAF"/>
    <w:rsid w:val="00684B97"/>
    <w:rsid w:val="006859E0"/>
    <w:rsid w:val="00686640"/>
    <w:rsid w:val="006866FA"/>
    <w:rsid w:val="006966F4"/>
    <w:rsid w:val="006A2A04"/>
    <w:rsid w:val="006B1A8E"/>
    <w:rsid w:val="006B2FDB"/>
    <w:rsid w:val="006B3F4B"/>
    <w:rsid w:val="006C2834"/>
    <w:rsid w:val="006C54A6"/>
    <w:rsid w:val="006D1023"/>
    <w:rsid w:val="006D2774"/>
    <w:rsid w:val="006D56C3"/>
    <w:rsid w:val="006E4BCE"/>
    <w:rsid w:val="006F23ED"/>
    <w:rsid w:val="006F5866"/>
    <w:rsid w:val="006F5E38"/>
    <w:rsid w:val="006F73DC"/>
    <w:rsid w:val="00701642"/>
    <w:rsid w:val="00703FFF"/>
    <w:rsid w:val="00712B40"/>
    <w:rsid w:val="00713E62"/>
    <w:rsid w:val="00723269"/>
    <w:rsid w:val="00725956"/>
    <w:rsid w:val="00725E85"/>
    <w:rsid w:val="007268A2"/>
    <w:rsid w:val="00733EC0"/>
    <w:rsid w:val="0074331A"/>
    <w:rsid w:val="00744F37"/>
    <w:rsid w:val="00745E36"/>
    <w:rsid w:val="00747635"/>
    <w:rsid w:val="007572C4"/>
    <w:rsid w:val="00760A36"/>
    <w:rsid w:val="00760F15"/>
    <w:rsid w:val="007704D5"/>
    <w:rsid w:val="00771287"/>
    <w:rsid w:val="00790857"/>
    <w:rsid w:val="00795BB9"/>
    <w:rsid w:val="007A3301"/>
    <w:rsid w:val="007A504E"/>
    <w:rsid w:val="007A6BC2"/>
    <w:rsid w:val="007A7070"/>
    <w:rsid w:val="007B2AC9"/>
    <w:rsid w:val="007B38E4"/>
    <w:rsid w:val="007B69A1"/>
    <w:rsid w:val="007B7E39"/>
    <w:rsid w:val="007C7D71"/>
    <w:rsid w:val="007E023D"/>
    <w:rsid w:val="007E0337"/>
    <w:rsid w:val="007E0955"/>
    <w:rsid w:val="007E23B3"/>
    <w:rsid w:val="007E332A"/>
    <w:rsid w:val="007E5783"/>
    <w:rsid w:val="007E612C"/>
    <w:rsid w:val="007E69B4"/>
    <w:rsid w:val="007E78F5"/>
    <w:rsid w:val="0080283E"/>
    <w:rsid w:val="008038F1"/>
    <w:rsid w:val="00807092"/>
    <w:rsid w:val="00810340"/>
    <w:rsid w:val="00812999"/>
    <w:rsid w:val="00813144"/>
    <w:rsid w:val="00813A8F"/>
    <w:rsid w:val="00820CF3"/>
    <w:rsid w:val="00821A05"/>
    <w:rsid w:val="00824D68"/>
    <w:rsid w:val="00825921"/>
    <w:rsid w:val="00832022"/>
    <w:rsid w:val="00835A6E"/>
    <w:rsid w:val="00836A18"/>
    <w:rsid w:val="008373C6"/>
    <w:rsid w:val="00844540"/>
    <w:rsid w:val="00844B37"/>
    <w:rsid w:val="00865133"/>
    <w:rsid w:val="00872BC8"/>
    <w:rsid w:val="008733B2"/>
    <w:rsid w:val="008823CF"/>
    <w:rsid w:val="0088595E"/>
    <w:rsid w:val="00893507"/>
    <w:rsid w:val="008B0136"/>
    <w:rsid w:val="008B0F54"/>
    <w:rsid w:val="008B3773"/>
    <w:rsid w:val="008B4B3A"/>
    <w:rsid w:val="008B62C3"/>
    <w:rsid w:val="008C0F28"/>
    <w:rsid w:val="008C4102"/>
    <w:rsid w:val="008D0D96"/>
    <w:rsid w:val="008D418A"/>
    <w:rsid w:val="008E795C"/>
    <w:rsid w:val="008F73A4"/>
    <w:rsid w:val="00900582"/>
    <w:rsid w:val="00906261"/>
    <w:rsid w:val="00910ADE"/>
    <w:rsid w:val="009118F8"/>
    <w:rsid w:val="009241BE"/>
    <w:rsid w:val="009244B5"/>
    <w:rsid w:val="009245C2"/>
    <w:rsid w:val="00925BC0"/>
    <w:rsid w:val="00926B7C"/>
    <w:rsid w:val="009328D7"/>
    <w:rsid w:val="009342E4"/>
    <w:rsid w:val="00937321"/>
    <w:rsid w:val="00940251"/>
    <w:rsid w:val="009427F6"/>
    <w:rsid w:val="00944564"/>
    <w:rsid w:val="00946A71"/>
    <w:rsid w:val="00950C74"/>
    <w:rsid w:val="009566B6"/>
    <w:rsid w:val="009600A1"/>
    <w:rsid w:val="00960AD5"/>
    <w:rsid w:val="0096341C"/>
    <w:rsid w:val="00967203"/>
    <w:rsid w:val="00970760"/>
    <w:rsid w:val="009768FC"/>
    <w:rsid w:val="00976C03"/>
    <w:rsid w:val="00983212"/>
    <w:rsid w:val="00983277"/>
    <w:rsid w:val="00984BFA"/>
    <w:rsid w:val="00992358"/>
    <w:rsid w:val="009935D1"/>
    <w:rsid w:val="009A4EBF"/>
    <w:rsid w:val="009A50E9"/>
    <w:rsid w:val="009A6EE2"/>
    <w:rsid w:val="009A7EA8"/>
    <w:rsid w:val="009B1B39"/>
    <w:rsid w:val="009B232D"/>
    <w:rsid w:val="009B77DB"/>
    <w:rsid w:val="009C0DF5"/>
    <w:rsid w:val="009C1BDC"/>
    <w:rsid w:val="009C569A"/>
    <w:rsid w:val="009C7CC3"/>
    <w:rsid w:val="009D3D3A"/>
    <w:rsid w:val="009D4F56"/>
    <w:rsid w:val="009E4659"/>
    <w:rsid w:val="009E7DA6"/>
    <w:rsid w:val="009F39E2"/>
    <w:rsid w:val="009F628B"/>
    <w:rsid w:val="00A007CD"/>
    <w:rsid w:val="00A0132D"/>
    <w:rsid w:val="00A12B37"/>
    <w:rsid w:val="00A14619"/>
    <w:rsid w:val="00A17131"/>
    <w:rsid w:val="00A27079"/>
    <w:rsid w:val="00A307EE"/>
    <w:rsid w:val="00A356E3"/>
    <w:rsid w:val="00A36454"/>
    <w:rsid w:val="00A37278"/>
    <w:rsid w:val="00A41325"/>
    <w:rsid w:val="00A423C2"/>
    <w:rsid w:val="00A42D9C"/>
    <w:rsid w:val="00A44DE0"/>
    <w:rsid w:val="00A45F76"/>
    <w:rsid w:val="00A46B17"/>
    <w:rsid w:val="00A521ED"/>
    <w:rsid w:val="00A61439"/>
    <w:rsid w:val="00A70C09"/>
    <w:rsid w:val="00A90805"/>
    <w:rsid w:val="00A91200"/>
    <w:rsid w:val="00A94781"/>
    <w:rsid w:val="00AB002B"/>
    <w:rsid w:val="00AC4E21"/>
    <w:rsid w:val="00AD19D4"/>
    <w:rsid w:val="00AD7616"/>
    <w:rsid w:val="00AE0AE1"/>
    <w:rsid w:val="00AE1851"/>
    <w:rsid w:val="00AE2EC8"/>
    <w:rsid w:val="00AF0DF4"/>
    <w:rsid w:val="00AF35CE"/>
    <w:rsid w:val="00AF411C"/>
    <w:rsid w:val="00B039ED"/>
    <w:rsid w:val="00B03A9B"/>
    <w:rsid w:val="00B10D5C"/>
    <w:rsid w:val="00B136E7"/>
    <w:rsid w:val="00B1623D"/>
    <w:rsid w:val="00B16576"/>
    <w:rsid w:val="00B21895"/>
    <w:rsid w:val="00B30860"/>
    <w:rsid w:val="00B35B4D"/>
    <w:rsid w:val="00B379B4"/>
    <w:rsid w:val="00B43B11"/>
    <w:rsid w:val="00B46CE3"/>
    <w:rsid w:val="00B52968"/>
    <w:rsid w:val="00B53481"/>
    <w:rsid w:val="00B53C9B"/>
    <w:rsid w:val="00B5606E"/>
    <w:rsid w:val="00B61533"/>
    <w:rsid w:val="00B64467"/>
    <w:rsid w:val="00B64B2D"/>
    <w:rsid w:val="00B67CCE"/>
    <w:rsid w:val="00B70745"/>
    <w:rsid w:val="00B7366B"/>
    <w:rsid w:val="00B764B5"/>
    <w:rsid w:val="00B81926"/>
    <w:rsid w:val="00B852AC"/>
    <w:rsid w:val="00B859A0"/>
    <w:rsid w:val="00B900B0"/>
    <w:rsid w:val="00B914DF"/>
    <w:rsid w:val="00B94867"/>
    <w:rsid w:val="00B97785"/>
    <w:rsid w:val="00BA3303"/>
    <w:rsid w:val="00BA44E9"/>
    <w:rsid w:val="00BC6B03"/>
    <w:rsid w:val="00BE5F16"/>
    <w:rsid w:val="00C02997"/>
    <w:rsid w:val="00C031CD"/>
    <w:rsid w:val="00C057CA"/>
    <w:rsid w:val="00C07874"/>
    <w:rsid w:val="00C07DCD"/>
    <w:rsid w:val="00C07DCE"/>
    <w:rsid w:val="00C122BB"/>
    <w:rsid w:val="00C20CFF"/>
    <w:rsid w:val="00C276F6"/>
    <w:rsid w:val="00C33EB3"/>
    <w:rsid w:val="00C359D2"/>
    <w:rsid w:val="00C46674"/>
    <w:rsid w:val="00C52A4A"/>
    <w:rsid w:val="00C52DE4"/>
    <w:rsid w:val="00C560DA"/>
    <w:rsid w:val="00C5709B"/>
    <w:rsid w:val="00C6662A"/>
    <w:rsid w:val="00C66925"/>
    <w:rsid w:val="00C74C95"/>
    <w:rsid w:val="00C74EBB"/>
    <w:rsid w:val="00C76DC3"/>
    <w:rsid w:val="00C83C6D"/>
    <w:rsid w:val="00C83E0B"/>
    <w:rsid w:val="00C86EEE"/>
    <w:rsid w:val="00C9150E"/>
    <w:rsid w:val="00C93991"/>
    <w:rsid w:val="00C93B47"/>
    <w:rsid w:val="00C95E94"/>
    <w:rsid w:val="00CA4186"/>
    <w:rsid w:val="00CC4A7D"/>
    <w:rsid w:val="00CE3040"/>
    <w:rsid w:val="00CE4819"/>
    <w:rsid w:val="00CF08FD"/>
    <w:rsid w:val="00CF09A4"/>
    <w:rsid w:val="00CF2231"/>
    <w:rsid w:val="00CF5922"/>
    <w:rsid w:val="00CF70E0"/>
    <w:rsid w:val="00CF7105"/>
    <w:rsid w:val="00CF7B85"/>
    <w:rsid w:val="00D0105A"/>
    <w:rsid w:val="00D01873"/>
    <w:rsid w:val="00D0398E"/>
    <w:rsid w:val="00D0510F"/>
    <w:rsid w:val="00D065FE"/>
    <w:rsid w:val="00D12CCF"/>
    <w:rsid w:val="00D1731C"/>
    <w:rsid w:val="00D22382"/>
    <w:rsid w:val="00D25236"/>
    <w:rsid w:val="00D31E15"/>
    <w:rsid w:val="00D404E4"/>
    <w:rsid w:val="00D412FF"/>
    <w:rsid w:val="00D42114"/>
    <w:rsid w:val="00D4365F"/>
    <w:rsid w:val="00D44967"/>
    <w:rsid w:val="00D44D7C"/>
    <w:rsid w:val="00D45600"/>
    <w:rsid w:val="00D47494"/>
    <w:rsid w:val="00D576EB"/>
    <w:rsid w:val="00D654CB"/>
    <w:rsid w:val="00D668EE"/>
    <w:rsid w:val="00D70AFF"/>
    <w:rsid w:val="00D70FAE"/>
    <w:rsid w:val="00D7292A"/>
    <w:rsid w:val="00D82DAA"/>
    <w:rsid w:val="00D86496"/>
    <w:rsid w:val="00D91841"/>
    <w:rsid w:val="00D93311"/>
    <w:rsid w:val="00D96145"/>
    <w:rsid w:val="00DA0CE6"/>
    <w:rsid w:val="00DA159C"/>
    <w:rsid w:val="00DA2BCA"/>
    <w:rsid w:val="00DA4EEF"/>
    <w:rsid w:val="00DA54D1"/>
    <w:rsid w:val="00DB184D"/>
    <w:rsid w:val="00DB1D93"/>
    <w:rsid w:val="00DB3046"/>
    <w:rsid w:val="00DB6FED"/>
    <w:rsid w:val="00DC2359"/>
    <w:rsid w:val="00DC2571"/>
    <w:rsid w:val="00DD0503"/>
    <w:rsid w:val="00DD15B9"/>
    <w:rsid w:val="00DD2B2E"/>
    <w:rsid w:val="00DD335D"/>
    <w:rsid w:val="00DE5326"/>
    <w:rsid w:val="00DE55AE"/>
    <w:rsid w:val="00DF0548"/>
    <w:rsid w:val="00DF0C02"/>
    <w:rsid w:val="00DF2495"/>
    <w:rsid w:val="00DF252F"/>
    <w:rsid w:val="00DF27F8"/>
    <w:rsid w:val="00DF28EC"/>
    <w:rsid w:val="00DF45E3"/>
    <w:rsid w:val="00DF5E0A"/>
    <w:rsid w:val="00DF624B"/>
    <w:rsid w:val="00DF7CA5"/>
    <w:rsid w:val="00E02153"/>
    <w:rsid w:val="00E052F0"/>
    <w:rsid w:val="00E078E2"/>
    <w:rsid w:val="00E17EDA"/>
    <w:rsid w:val="00E222CC"/>
    <w:rsid w:val="00E2637A"/>
    <w:rsid w:val="00E273A7"/>
    <w:rsid w:val="00E3048D"/>
    <w:rsid w:val="00E30ACC"/>
    <w:rsid w:val="00E31676"/>
    <w:rsid w:val="00E5683F"/>
    <w:rsid w:val="00E56C81"/>
    <w:rsid w:val="00E571A7"/>
    <w:rsid w:val="00E632A5"/>
    <w:rsid w:val="00E63575"/>
    <w:rsid w:val="00E7492A"/>
    <w:rsid w:val="00E767EB"/>
    <w:rsid w:val="00E80E3D"/>
    <w:rsid w:val="00E85871"/>
    <w:rsid w:val="00E878EF"/>
    <w:rsid w:val="00E90C2B"/>
    <w:rsid w:val="00E92BAC"/>
    <w:rsid w:val="00EA1831"/>
    <w:rsid w:val="00EA3DAE"/>
    <w:rsid w:val="00EA4B1E"/>
    <w:rsid w:val="00EA4D6C"/>
    <w:rsid w:val="00EA6FA2"/>
    <w:rsid w:val="00EB0646"/>
    <w:rsid w:val="00EC3850"/>
    <w:rsid w:val="00EC3A3C"/>
    <w:rsid w:val="00EC7F5F"/>
    <w:rsid w:val="00ED361C"/>
    <w:rsid w:val="00ED42C1"/>
    <w:rsid w:val="00ED497A"/>
    <w:rsid w:val="00EE0808"/>
    <w:rsid w:val="00EE19A6"/>
    <w:rsid w:val="00EE6A41"/>
    <w:rsid w:val="00EF0628"/>
    <w:rsid w:val="00EF21A4"/>
    <w:rsid w:val="00F01596"/>
    <w:rsid w:val="00F038D8"/>
    <w:rsid w:val="00F04396"/>
    <w:rsid w:val="00F0519B"/>
    <w:rsid w:val="00F10A94"/>
    <w:rsid w:val="00F136E6"/>
    <w:rsid w:val="00F15AFB"/>
    <w:rsid w:val="00F20B9C"/>
    <w:rsid w:val="00F22191"/>
    <w:rsid w:val="00F268FB"/>
    <w:rsid w:val="00F36022"/>
    <w:rsid w:val="00F42C70"/>
    <w:rsid w:val="00F42F90"/>
    <w:rsid w:val="00F4307B"/>
    <w:rsid w:val="00F50F05"/>
    <w:rsid w:val="00F54E5B"/>
    <w:rsid w:val="00F56579"/>
    <w:rsid w:val="00F571D6"/>
    <w:rsid w:val="00F575C9"/>
    <w:rsid w:val="00F81F2F"/>
    <w:rsid w:val="00F8755D"/>
    <w:rsid w:val="00F94568"/>
    <w:rsid w:val="00F9571E"/>
    <w:rsid w:val="00FA1335"/>
    <w:rsid w:val="00FA1700"/>
    <w:rsid w:val="00FA2E6F"/>
    <w:rsid w:val="00FA2EED"/>
    <w:rsid w:val="00FA3483"/>
    <w:rsid w:val="00FA7864"/>
    <w:rsid w:val="00FB1AFD"/>
    <w:rsid w:val="00FB30E9"/>
    <w:rsid w:val="00FB5C0E"/>
    <w:rsid w:val="00FC4F7A"/>
    <w:rsid w:val="00FD18E6"/>
    <w:rsid w:val="00FD26CD"/>
    <w:rsid w:val="00FD7C42"/>
    <w:rsid w:val="00FE0B42"/>
    <w:rsid w:val="00FF59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styleId="Strong">
    <w:name w:val="Strong"/>
    <w:basedOn w:val="DefaultParagraphFont"/>
    <w:uiPriority w:val="22"/>
    <w:qFormat/>
    <w:locked/>
    <w:rsid w:val="00DF252F"/>
    <w:rPr>
      <w:b/>
      <w:bCs/>
    </w:rPr>
  </w:style>
  <w:style w:type="character" w:customStyle="1" w:styleId="apple-converted-space">
    <w:name w:val="apple-converted-space"/>
    <w:basedOn w:val="DefaultParagraphFont"/>
    <w:rsid w:val="00DF252F"/>
  </w:style>
  <w:style w:type="paragraph" w:styleId="BalloonText">
    <w:name w:val="Balloon Text"/>
    <w:basedOn w:val="Normal"/>
    <w:link w:val="BalloonTextChar"/>
    <w:uiPriority w:val="99"/>
    <w:semiHidden/>
    <w:unhideWhenUsed/>
    <w:rsid w:val="00DF27F8"/>
    <w:rPr>
      <w:rFonts w:ascii="Tahoma" w:hAnsi="Tahoma" w:cs="Tahoma"/>
      <w:sz w:val="16"/>
      <w:szCs w:val="16"/>
    </w:rPr>
  </w:style>
  <w:style w:type="character" w:customStyle="1" w:styleId="BalloonTextChar">
    <w:name w:val="Balloon Text Char"/>
    <w:basedOn w:val="DefaultParagraphFont"/>
    <w:link w:val="BalloonText"/>
    <w:uiPriority w:val="99"/>
    <w:semiHidden/>
    <w:rsid w:val="00DF27F8"/>
    <w:rPr>
      <w:rFonts w:ascii="Tahoma" w:hAnsi="Tahoma" w:cs="Tahoma"/>
      <w:sz w:val="16"/>
      <w:szCs w:val="16"/>
    </w:rPr>
  </w:style>
  <w:style w:type="character" w:styleId="CommentReference">
    <w:name w:val="annotation reference"/>
    <w:basedOn w:val="DefaultParagraphFont"/>
    <w:uiPriority w:val="99"/>
    <w:semiHidden/>
    <w:unhideWhenUsed/>
    <w:rsid w:val="00DF27F8"/>
    <w:rPr>
      <w:sz w:val="16"/>
      <w:szCs w:val="16"/>
    </w:rPr>
  </w:style>
  <w:style w:type="paragraph" w:styleId="CommentText">
    <w:name w:val="annotation text"/>
    <w:basedOn w:val="Normal"/>
    <w:link w:val="CommentTextChar"/>
    <w:uiPriority w:val="99"/>
    <w:semiHidden/>
    <w:unhideWhenUsed/>
    <w:rsid w:val="00DF27F8"/>
    <w:rPr>
      <w:sz w:val="20"/>
      <w:szCs w:val="20"/>
    </w:rPr>
  </w:style>
  <w:style w:type="character" w:customStyle="1" w:styleId="CommentTextChar">
    <w:name w:val="Comment Text Char"/>
    <w:basedOn w:val="DefaultParagraphFont"/>
    <w:link w:val="CommentText"/>
    <w:uiPriority w:val="99"/>
    <w:semiHidden/>
    <w:rsid w:val="00DF27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27F8"/>
    <w:rPr>
      <w:b/>
      <w:bCs/>
    </w:rPr>
  </w:style>
  <w:style w:type="character" w:customStyle="1" w:styleId="CommentSubjectChar">
    <w:name w:val="Comment Subject Char"/>
    <w:basedOn w:val="CommentTextChar"/>
    <w:link w:val="CommentSubject"/>
    <w:uiPriority w:val="99"/>
    <w:semiHidden/>
    <w:rsid w:val="00DF27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8945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Holy Family Catholic Primary School</vt:lpstr>
    </vt:vector>
  </TitlesOfParts>
  <Company>Hewlett-Packard</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 Primary School</dc:title>
  <dc:creator>Joanne</dc:creator>
  <cp:lastModifiedBy>User</cp:lastModifiedBy>
  <cp:revision>2</cp:revision>
  <cp:lastPrinted>2014-09-12T08:25:00Z</cp:lastPrinted>
  <dcterms:created xsi:type="dcterms:W3CDTF">2014-09-12T08:52:00Z</dcterms:created>
  <dcterms:modified xsi:type="dcterms:W3CDTF">2014-09-12T08:52:00Z</dcterms:modified>
</cp:coreProperties>
</file>