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904" w:rsidRPr="00231689" w:rsidRDefault="009E51BF" w:rsidP="00766FA2">
      <w:pPr>
        <w:rPr>
          <w:rFonts w:ascii="Lucida Calligraphy" w:hAnsi="Lucida Calligraphy"/>
          <w:b/>
          <w:i/>
        </w:rPr>
      </w:pPr>
      <w:r>
        <w:rPr>
          <w:rFonts w:ascii="Lucida Calligraphy" w:hAnsi="Lucida Calligraphy"/>
          <w:b/>
          <w:i/>
        </w:rPr>
        <w:t>We pray together, play together, l</w:t>
      </w:r>
      <w:r w:rsidR="00231689" w:rsidRPr="00231689">
        <w:rPr>
          <w:rFonts w:ascii="Lucida Calligraphy" w:hAnsi="Lucida Calligraphy"/>
          <w:b/>
          <w:i/>
        </w:rPr>
        <w:t>earn together</w:t>
      </w:r>
      <w:r w:rsidR="00231689">
        <w:rPr>
          <w:rFonts w:ascii="Lucida Calligraphy" w:hAnsi="Lucida Calligraphy"/>
          <w:b/>
          <w:i/>
        </w:rPr>
        <w:t>.</w:t>
      </w:r>
    </w:p>
    <w:p w:rsidR="00C4034F" w:rsidRDefault="00C4034F" w:rsidP="00C4034F">
      <w:pPr>
        <w:rPr>
          <w:rFonts w:ascii="Times New Roman" w:hAnsi="Times New Roman"/>
          <w:sz w:val="22"/>
          <w:szCs w:val="22"/>
        </w:rPr>
      </w:pPr>
    </w:p>
    <w:p w:rsidR="008D1E6C" w:rsidRPr="002C2F04" w:rsidRDefault="0067734E" w:rsidP="00507F6E">
      <w:pPr>
        <w:rPr>
          <w:rFonts w:asciiTheme="minorHAnsi" w:hAnsiTheme="minorHAnsi" w:cs="Arial"/>
          <w:b/>
          <w:sz w:val="18"/>
          <w:szCs w:val="18"/>
          <w:u w:val="single"/>
        </w:rPr>
      </w:pPr>
      <w:r w:rsidRPr="002C2F04">
        <w:rPr>
          <w:rFonts w:asciiTheme="minorHAnsi" w:hAnsiTheme="minorHAnsi" w:cs="Arial"/>
          <w:b/>
          <w:sz w:val="18"/>
          <w:szCs w:val="18"/>
          <w:u w:val="single"/>
        </w:rPr>
        <w:t>Reading Q</w:t>
      </w:r>
      <w:r w:rsidR="008D1E6C" w:rsidRPr="002C2F04">
        <w:rPr>
          <w:rFonts w:asciiTheme="minorHAnsi" w:hAnsiTheme="minorHAnsi" w:cs="Arial"/>
          <w:b/>
          <w:sz w:val="18"/>
          <w:szCs w:val="18"/>
          <w:u w:val="single"/>
        </w:rPr>
        <w:t>uality Mark</w:t>
      </w:r>
      <w:r w:rsidR="00507F6E" w:rsidRPr="002C2F04">
        <w:rPr>
          <w:rFonts w:asciiTheme="minorHAnsi" w:hAnsiTheme="minorHAnsi" w:cs="Arial"/>
          <w:b/>
          <w:sz w:val="18"/>
          <w:szCs w:val="18"/>
          <w:u w:val="single"/>
        </w:rPr>
        <w:tab/>
      </w:r>
      <w:r w:rsidR="00507F6E" w:rsidRPr="002C2F04">
        <w:rPr>
          <w:rFonts w:asciiTheme="minorHAnsi" w:hAnsiTheme="minorHAnsi" w:cs="Arial"/>
          <w:b/>
          <w:sz w:val="18"/>
          <w:szCs w:val="18"/>
        </w:rPr>
        <w:tab/>
      </w:r>
      <w:r w:rsidR="00507F6E" w:rsidRPr="002C2F04">
        <w:rPr>
          <w:rFonts w:asciiTheme="minorHAnsi" w:hAnsiTheme="minorHAnsi" w:cs="Arial"/>
          <w:b/>
          <w:sz w:val="18"/>
          <w:szCs w:val="18"/>
        </w:rPr>
        <w:tab/>
      </w:r>
      <w:r w:rsidR="00507F6E" w:rsidRPr="002C2F04">
        <w:rPr>
          <w:rFonts w:asciiTheme="minorHAnsi" w:hAnsiTheme="minorHAnsi" w:cs="Arial"/>
          <w:b/>
          <w:sz w:val="18"/>
          <w:szCs w:val="18"/>
        </w:rPr>
        <w:tab/>
      </w:r>
      <w:r w:rsidR="00507F6E" w:rsidRPr="002C2F04">
        <w:rPr>
          <w:rFonts w:asciiTheme="minorHAnsi" w:hAnsiTheme="minorHAnsi" w:cs="Arial"/>
          <w:b/>
          <w:sz w:val="18"/>
          <w:szCs w:val="18"/>
        </w:rPr>
        <w:tab/>
      </w:r>
      <w:r w:rsidR="00507F6E" w:rsidRPr="002C2F04">
        <w:rPr>
          <w:rFonts w:asciiTheme="minorHAnsi" w:hAnsiTheme="minorHAnsi" w:cs="Arial"/>
          <w:b/>
          <w:sz w:val="18"/>
          <w:szCs w:val="18"/>
        </w:rPr>
        <w:tab/>
      </w:r>
      <w:r w:rsidR="00507F6E" w:rsidRPr="002C2F04">
        <w:rPr>
          <w:rFonts w:asciiTheme="minorHAnsi" w:hAnsiTheme="minorHAnsi" w:cs="Arial"/>
          <w:b/>
          <w:sz w:val="18"/>
          <w:szCs w:val="18"/>
        </w:rPr>
        <w:tab/>
      </w:r>
      <w:r w:rsidR="00150F5D" w:rsidRPr="002C2F04">
        <w:rPr>
          <w:rFonts w:asciiTheme="minorHAnsi" w:hAnsiTheme="minorHAnsi" w:cs="Arial"/>
          <w:b/>
          <w:sz w:val="18"/>
          <w:szCs w:val="18"/>
          <w:u w:val="single"/>
        </w:rPr>
        <w:t>Monday 9</w:t>
      </w:r>
      <w:r w:rsidR="00150F5D" w:rsidRPr="002C2F04">
        <w:rPr>
          <w:rFonts w:asciiTheme="minorHAnsi" w:hAnsiTheme="minorHAnsi" w:cs="Arial"/>
          <w:b/>
          <w:sz w:val="18"/>
          <w:szCs w:val="18"/>
          <w:u w:val="single"/>
          <w:vertAlign w:val="superscript"/>
        </w:rPr>
        <w:t>th</w:t>
      </w:r>
      <w:r w:rsidR="00150F5D" w:rsidRPr="002C2F04">
        <w:rPr>
          <w:rFonts w:asciiTheme="minorHAnsi" w:hAnsiTheme="minorHAnsi" w:cs="Arial"/>
          <w:b/>
          <w:sz w:val="18"/>
          <w:szCs w:val="18"/>
          <w:u w:val="single"/>
        </w:rPr>
        <w:t xml:space="preserve"> January</w:t>
      </w:r>
    </w:p>
    <w:p w:rsidR="008D1E6C" w:rsidRPr="002C2F04" w:rsidRDefault="008D1E6C" w:rsidP="008D1E6C">
      <w:pPr>
        <w:jc w:val="right"/>
        <w:rPr>
          <w:rFonts w:asciiTheme="minorHAnsi" w:hAnsiTheme="minorHAnsi" w:cs="Arial"/>
          <w:b/>
          <w:sz w:val="18"/>
          <w:szCs w:val="18"/>
          <w:u w:val="single"/>
        </w:rPr>
      </w:pPr>
    </w:p>
    <w:p w:rsidR="008D1E6C" w:rsidRPr="002C2F04" w:rsidRDefault="008D1E6C" w:rsidP="008D1E6C">
      <w:pPr>
        <w:rPr>
          <w:rFonts w:asciiTheme="minorHAnsi" w:hAnsiTheme="minorHAnsi" w:cs="Arial"/>
          <w:sz w:val="18"/>
          <w:szCs w:val="18"/>
        </w:rPr>
      </w:pPr>
      <w:r w:rsidRPr="002C2F04">
        <w:rPr>
          <w:rFonts w:asciiTheme="minorHAnsi" w:hAnsiTheme="minorHAnsi" w:cs="Arial"/>
          <w:sz w:val="18"/>
          <w:szCs w:val="18"/>
        </w:rPr>
        <w:t>Dear Parents/Carers,</w:t>
      </w:r>
    </w:p>
    <w:p w:rsidR="008D1E6C" w:rsidRDefault="008D1E6C" w:rsidP="008D1E6C">
      <w:pPr>
        <w:rPr>
          <w:rFonts w:asciiTheme="minorHAnsi" w:hAnsiTheme="minorHAnsi" w:cs="Arial"/>
          <w:sz w:val="18"/>
          <w:szCs w:val="18"/>
        </w:rPr>
      </w:pPr>
    </w:p>
    <w:p w:rsidR="00AD6989" w:rsidRDefault="007C1F89" w:rsidP="008D1E6C">
      <w:pPr>
        <w:rPr>
          <w:rFonts w:ascii="Times New Roman" w:hAnsi="Times New Roman"/>
          <w:sz w:val="19"/>
          <w:szCs w:val="19"/>
        </w:rPr>
      </w:pPr>
      <w:r>
        <w:rPr>
          <w:rFonts w:asciiTheme="minorHAnsi" w:hAnsiTheme="minorHAnsi" w:cs="Arial"/>
          <w:sz w:val="18"/>
          <w:szCs w:val="18"/>
        </w:rPr>
        <w:t xml:space="preserve">Welcome back to the Spring Term. I hope you all had a good Christmas holiday. </w:t>
      </w:r>
      <w:r w:rsidRPr="00507F6E">
        <w:rPr>
          <w:rFonts w:ascii="Times New Roman" w:hAnsi="Times New Roman"/>
          <w:sz w:val="19"/>
          <w:szCs w:val="19"/>
        </w:rPr>
        <w:t>As you know</w:t>
      </w:r>
      <w:r>
        <w:rPr>
          <w:rFonts w:ascii="Times New Roman" w:hAnsi="Times New Roman"/>
          <w:sz w:val="19"/>
          <w:szCs w:val="19"/>
        </w:rPr>
        <w:t>,</w:t>
      </w:r>
      <w:r w:rsidRPr="00507F6E">
        <w:rPr>
          <w:rFonts w:ascii="Times New Roman" w:hAnsi="Times New Roman"/>
          <w:sz w:val="19"/>
          <w:szCs w:val="19"/>
        </w:rPr>
        <w:t xml:space="preserve"> here at Holy Family we </w:t>
      </w:r>
      <w:r>
        <w:rPr>
          <w:rFonts w:ascii="Times New Roman" w:hAnsi="Times New Roman"/>
          <w:sz w:val="19"/>
          <w:szCs w:val="19"/>
        </w:rPr>
        <w:t xml:space="preserve">encourage the children to have </w:t>
      </w:r>
      <w:r w:rsidR="00AD6989">
        <w:rPr>
          <w:rFonts w:ascii="Times New Roman" w:hAnsi="Times New Roman"/>
          <w:sz w:val="19"/>
          <w:szCs w:val="19"/>
        </w:rPr>
        <w:t xml:space="preserve">a </w:t>
      </w:r>
      <w:r>
        <w:rPr>
          <w:rFonts w:ascii="Times New Roman" w:hAnsi="Times New Roman"/>
          <w:sz w:val="19"/>
          <w:szCs w:val="19"/>
        </w:rPr>
        <w:t>love of</w:t>
      </w:r>
      <w:r w:rsidRPr="00507F6E">
        <w:rPr>
          <w:rFonts w:ascii="Times New Roman" w:hAnsi="Times New Roman"/>
          <w:sz w:val="19"/>
          <w:szCs w:val="19"/>
        </w:rPr>
        <w:t xml:space="preserve"> read</w:t>
      </w:r>
      <w:r>
        <w:rPr>
          <w:rFonts w:ascii="Times New Roman" w:hAnsi="Times New Roman"/>
          <w:sz w:val="19"/>
          <w:szCs w:val="19"/>
        </w:rPr>
        <w:t>ing as we believe that this is the foundation on which all other subjects can be built on.</w:t>
      </w:r>
      <w:r w:rsidR="00AD6989">
        <w:rPr>
          <w:rFonts w:ascii="Times New Roman" w:hAnsi="Times New Roman"/>
          <w:sz w:val="19"/>
          <w:szCs w:val="19"/>
        </w:rPr>
        <w:t xml:space="preserve"> </w:t>
      </w:r>
      <w:r>
        <w:rPr>
          <w:rFonts w:ascii="Times New Roman" w:hAnsi="Times New Roman"/>
          <w:sz w:val="19"/>
          <w:szCs w:val="19"/>
        </w:rPr>
        <w:t>To support the children with this</w:t>
      </w:r>
      <w:r w:rsidR="00AD6989">
        <w:rPr>
          <w:rFonts w:ascii="Times New Roman" w:hAnsi="Times New Roman"/>
          <w:sz w:val="19"/>
          <w:szCs w:val="19"/>
        </w:rPr>
        <w:t>,</w:t>
      </w:r>
      <w:r>
        <w:rPr>
          <w:rFonts w:ascii="Times New Roman" w:hAnsi="Times New Roman"/>
          <w:sz w:val="19"/>
          <w:szCs w:val="19"/>
        </w:rPr>
        <w:t xml:space="preserve"> we host</w:t>
      </w:r>
      <w:r w:rsidRPr="00507F6E">
        <w:rPr>
          <w:rFonts w:ascii="Times New Roman" w:hAnsi="Times New Roman"/>
          <w:sz w:val="19"/>
          <w:szCs w:val="19"/>
        </w:rPr>
        <w:t xml:space="preserve"> a variety of opportunities and e</w:t>
      </w:r>
      <w:r>
        <w:rPr>
          <w:rFonts w:ascii="Times New Roman" w:hAnsi="Times New Roman"/>
          <w:sz w:val="19"/>
          <w:szCs w:val="19"/>
        </w:rPr>
        <w:t>vents for the children throughout the yea</w:t>
      </w:r>
      <w:r w:rsidR="00AD6989">
        <w:rPr>
          <w:rFonts w:ascii="Times New Roman" w:hAnsi="Times New Roman"/>
          <w:sz w:val="19"/>
          <w:szCs w:val="19"/>
        </w:rPr>
        <w:t>r.</w:t>
      </w:r>
    </w:p>
    <w:p w:rsidR="00AD6989" w:rsidRDefault="00AD6989" w:rsidP="008D1E6C">
      <w:pPr>
        <w:rPr>
          <w:rFonts w:ascii="Times New Roman" w:hAnsi="Times New Roman"/>
          <w:sz w:val="19"/>
          <w:szCs w:val="19"/>
        </w:rPr>
      </w:pPr>
    </w:p>
    <w:p w:rsidR="00150F5D" w:rsidRPr="002C2F04" w:rsidRDefault="00150F5D" w:rsidP="008D1E6C">
      <w:pPr>
        <w:rPr>
          <w:rFonts w:asciiTheme="minorHAnsi" w:hAnsiTheme="minorHAnsi" w:cs="Arial"/>
          <w:b/>
          <w:sz w:val="18"/>
          <w:szCs w:val="18"/>
          <w:u w:val="single"/>
        </w:rPr>
      </w:pPr>
      <w:r w:rsidRPr="002C2F04">
        <w:rPr>
          <w:rFonts w:asciiTheme="minorHAnsi" w:hAnsiTheme="minorHAnsi" w:cs="Arial"/>
          <w:b/>
          <w:sz w:val="18"/>
          <w:szCs w:val="18"/>
          <w:u w:val="single"/>
        </w:rPr>
        <w:t>Autumn Term</w:t>
      </w:r>
      <w:r w:rsidR="002C2F04">
        <w:rPr>
          <w:rFonts w:asciiTheme="minorHAnsi" w:hAnsiTheme="minorHAnsi" w:cs="Arial"/>
          <w:b/>
          <w:sz w:val="18"/>
          <w:szCs w:val="18"/>
          <w:u w:val="single"/>
        </w:rPr>
        <w:t xml:space="preserve"> Events:</w:t>
      </w:r>
    </w:p>
    <w:p w:rsidR="00262BBA" w:rsidRPr="002C2F04" w:rsidRDefault="00CA1D3C" w:rsidP="00262BBA">
      <w:pPr>
        <w:rPr>
          <w:rFonts w:asciiTheme="minorHAnsi" w:hAnsiTheme="minorHAnsi" w:cs="Arial"/>
          <w:sz w:val="18"/>
          <w:szCs w:val="18"/>
        </w:rPr>
      </w:pPr>
      <w:r w:rsidRPr="002C2F04">
        <w:rPr>
          <w:rFonts w:asciiTheme="minorHAnsi" w:hAnsiTheme="minorHAnsi" w:cs="Arial"/>
          <w:sz w:val="18"/>
          <w:szCs w:val="18"/>
        </w:rPr>
        <w:t>September-</w:t>
      </w:r>
      <w:r w:rsidR="00262BBA" w:rsidRPr="002C2F04">
        <w:rPr>
          <w:rFonts w:asciiTheme="minorHAnsi" w:hAnsiTheme="minorHAnsi" w:cs="Arial"/>
          <w:sz w:val="18"/>
          <w:szCs w:val="18"/>
        </w:rPr>
        <w:t xml:space="preserve"> Scholastic Book Fa</w:t>
      </w:r>
      <w:r w:rsidR="00B83FD2">
        <w:rPr>
          <w:rFonts w:asciiTheme="minorHAnsi" w:hAnsiTheme="minorHAnsi" w:cs="Arial"/>
          <w:sz w:val="18"/>
          <w:szCs w:val="18"/>
        </w:rPr>
        <w:t>ir</w:t>
      </w:r>
      <w:r w:rsidR="00262BBA" w:rsidRPr="002C2F04">
        <w:rPr>
          <w:rFonts w:asciiTheme="minorHAnsi" w:hAnsiTheme="minorHAnsi" w:cs="Arial"/>
          <w:sz w:val="18"/>
          <w:szCs w:val="18"/>
        </w:rPr>
        <w:t xml:space="preserve">- raffle </w:t>
      </w:r>
      <w:r w:rsidR="00B83FD2">
        <w:rPr>
          <w:rFonts w:asciiTheme="minorHAnsi" w:hAnsiTheme="minorHAnsi" w:cs="Arial"/>
          <w:sz w:val="18"/>
          <w:szCs w:val="18"/>
        </w:rPr>
        <w:t xml:space="preserve">tickets given out when children purchase a book.  A </w:t>
      </w:r>
      <w:r w:rsidR="00262BBA" w:rsidRPr="002C2F04">
        <w:rPr>
          <w:rFonts w:asciiTheme="minorHAnsi" w:hAnsiTheme="minorHAnsi" w:cs="Arial"/>
          <w:sz w:val="18"/>
          <w:szCs w:val="18"/>
        </w:rPr>
        <w:t>prize given to one child per class who purchase a book.</w:t>
      </w:r>
    </w:p>
    <w:p w:rsidR="00CA1D3C" w:rsidRPr="002C2F04" w:rsidRDefault="00262BBA" w:rsidP="00262BBA">
      <w:pPr>
        <w:rPr>
          <w:rFonts w:asciiTheme="minorHAnsi" w:hAnsiTheme="minorHAnsi" w:cs="Arial"/>
          <w:sz w:val="18"/>
          <w:szCs w:val="18"/>
        </w:rPr>
      </w:pPr>
      <w:r w:rsidRPr="002C2F04">
        <w:rPr>
          <w:rFonts w:asciiTheme="minorHAnsi" w:hAnsiTheme="minorHAnsi" w:cs="Arial"/>
          <w:sz w:val="18"/>
          <w:szCs w:val="18"/>
        </w:rPr>
        <w:t xml:space="preserve">September- </w:t>
      </w:r>
      <w:r w:rsidR="00CA1D3C" w:rsidRPr="002C2F04">
        <w:rPr>
          <w:rFonts w:asciiTheme="minorHAnsi" w:hAnsiTheme="minorHAnsi" w:cs="Arial"/>
          <w:sz w:val="18"/>
          <w:szCs w:val="18"/>
        </w:rPr>
        <w:t xml:space="preserve">To celebrate </w:t>
      </w:r>
      <w:r w:rsidRPr="002C2F04">
        <w:rPr>
          <w:rFonts w:asciiTheme="minorHAnsi" w:hAnsiTheme="minorHAnsi" w:cs="Arial"/>
          <w:sz w:val="18"/>
          <w:szCs w:val="18"/>
        </w:rPr>
        <w:t>Roald</w:t>
      </w:r>
      <w:r w:rsidR="00CA1D3C" w:rsidRPr="002C2F04">
        <w:rPr>
          <w:rFonts w:asciiTheme="minorHAnsi" w:hAnsiTheme="minorHAnsi" w:cs="Arial"/>
          <w:sz w:val="18"/>
          <w:szCs w:val="18"/>
        </w:rPr>
        <w:t xml:space="preserve"> Dahl Day each class r</w:t>
      </w:r>
      <w:r w:rsidRPr="002C2F04">
        <w:rPr>
          <w:rFonts w:asciiTheme="minorHAnsi" w:hAnsiTheme="minorHAnsi" w:cs="Arial"/>
          <w:sz w:val="18"/>
          <w:szCs w:val="18"/>
        </w:rPr>
        <w:t xml:space="preserve">ead </w:t>
      </w:r>
      <w:r w:rsidR="00CA1D3C" w:rsidRPr="002C2F04">
        <w:rPr>
          <w:rFonts w:asciiTheme="minorHAnsi" w:hAnsiTheme="minorHAnsi" w:cs="Arial"/>
          <w:sz w:val="18"/>
          <w:szCs w:val="18"/>
        </w:rPr>
        <w:t xml:space="preserve">their class Roald Dahl Book and did various activities around this. </w:t>
      </w:r>
      <w:r w:rsidRPr="002C2F04">
        <w:rPr>
          <w:rFonts w:asciiTheme="minorHAnsi" w:hAnsiTheme="minorHAnsi" w:cs="Arial"/>
          <w:sz w:val="18"/>
          <w:szCs w:val="18"/>
        </w:rPr>
        <w:t xml:space="preserve"> </w:t>
      </w:r>
    </w:p>
    <w:p w:rsidR="00262BBA" w:rsidRPr="002C2F04" w:rsidRDefault="00CA1D3C" w:rsidP="00262BBA">
      <w:pPr>
        <w:rPr>
          <w:rFonts w:asciiTheme="minorHAnsi" w:hAnsiTheme="minorHAnsi" w:cs="Arial"/>
          <w:sz w:val="18"/>
          <w:szCs w:val="18"/>
        </w:rPr>
      </w:pPr>
      <w:r w:rsidRPr="002C2F04">
        <w:rPr>
          <w:rFonts w:asciiTheme="minorHAnsi" w:hAnsiTheme="minorHAnsi" w:cs="Arial"/>
          <w:sz w:val="18"/>
          <w:szCs w:val="18"/>
        </w:rPr>
        <w:t>October</w:t>
      </w:r>
      <w:r w:rsidR="00262BBA" w:rsidRPr="002C2F04">
        <w:rPr>
          <w:rFonts w:asciiTheme="minorHAnsi" w:hAnsiTheme="minorHAnsi" w:cs="Arial"/>
          <w:sz w:val="18"/>
          <w:szCs w:val="18"/>
        </w:rPr>
        <w:t>-</w:t>
      </w:r>
      <w:r w:rsidRPr="002C2F04">
        <w:rPr>
          <w:rFonts w:asciiTheme="minorHAnsi" w:hAnsiTheme="minorHAnsi" w:cs="Arial"/>
          <w:sz w:val="18"/>
          <w:szCs w:val="18"/>
        </w:rPr>
        <w:t xml:space="preserve">As part of ‘National Poetry Day’ each class </w:t>
      </w:r>
      <w:r w:rsidR="00B83FD2">
        <w:rPr>
          <w:rFonts w:asciiTheme="minorHAnsi" w:hAnsiTheme="minorHAnsi" w:cs="Arial"/>
          <w:sz w:val="18"/>
          <w:szCs w:val="18"/>
        </w:rPr>
        <w:t>learnt a poem and then recited that poem to the rest of the school during assembly.</w:t>
      </w:r>
      <w:r w:rsidR="00B83FD2" w:rsidRPr="002C2F04" w:rsidDel="00B83FD2">
        <w:rPr>
          <w:rFonts w:asciiTheme="minorHAnsi" w:hAnsiTheme="minorHAnsi" w:cs="Arial"/>
          <w:sz w:val="18"/>
          <w:szCs w:val="18"/>
        </w:rPr>
        <w:t xml:space="preserve"> </w:t>
      </w:r>
      <w:r w:rsidRPr="002C2F04">
        <w:rPr>
          <w:rFonts w:asciiTheme="minorHAnsi" w:hAnsiTheme="minorHAnsi" w:cs="Arial"/>
          <w:sz w:val="18"/>
          <w:szCs w:val="18"/>
        </w:rPr>
        <w:t>October-</w:t>
      </w:r>
      <w:r w:rsidR="00262BBA" w:rsidRPr="002C2F04">
        <w:rPr>
          <w:rFonts w:asciiTheme="minorHAnsi" w:hAnsiTheme="minorHAnsi" w:cs="Arial"/>
          <w:sz w:val="18"/>
          <w:szCs w:val="18"/>
        </w:rPr>
        <w:t>Black History Month</w:t>
      </w:r>
    </w:p>
    <w:p w:rsidR="00CA1D3C" w:rsidRPr="002C2F04" w:rsidRDefault="00CA1D3C" w:rsidP="00CA1D3C">
      <w:pPr>
        <w:rPr>
          <w:rFonts w:asciiTheme="minorHAnsi" w:hAnsiTheme="minorHAnsi" w:cs="Arial"/>
          <w:sz w:val="18"/>
          <w:szCs w:val="18"/>
        </w:rPr>
      </w:pPr>
      <w:r w:rsidRPr="002C2F04">
        <w:rPr>
          <w:rFonts w:asciiTheme="minorHAnsi" w:hAnsiTheme="minorHAnsi" w:cs="Arial"/>
          <w:sz w:val="18"/>
          <w:szCs w:val="18"/>
        </w:rPr>
        <w:t xml:space="preserve">October-As part of ‘Children’s Book Week’ and ‘International Library Month’ author Ellen Coldecott visited Years 3 and 4 and Story Teller Emily Hennesy visited Years 5 and 6 to tell stories about ‘Myths and Legends’. Both these events were arranged </w:t>
      </w:r>
      <w:r w:rsidR="00B83FD2">
        <w:rPr>
          <w:rFonts w:asciiTheme="minorHAnsi" w:hAnsiTheme="minorHAnsi" w:cs="Arial"/>
          <w:sz w:val="18"/>
          <w:szCs w:val="18"/>
        </w:rPr>
        <w:t>through</w:t>
      </w:r>
      <w:r w:rsidRPr="002C2F04">
        <w:rPr>
          <w:rFonts w:asciiTheme="minorHAnsi" w:hAnsiTheme="minorHAnsi" w:cs="Arial"/>
          <w:sz w:val="18"/>
          <w:szCs w:val="18"/>
        </w:rPr>
        <w:t xml:space="preserve"> Knowsley Library</w:t>
      </w:r>
      <w:r w:rsidR="00B83FD2">
        <w:rPr>
          <w:rFonts w:asciiTheme="minorHAnsi" w:hAnsiTheme="minorHAnsi" w:cs="Arial"/>
          <w:sz w:val="18"/>
          <w:szCs w:val="18"/>
        </w:rPr>
        <w:t xml:space="preserve"> Service </w:t>
      </w:r>
    </w:p>
    <w:p w:rsidR="00CA1D3C" w:rsidRPr="002C2F04" w:rsidRDefault="00CA1D3C" w:rsidP="00262BBA">
      <w:pPr>
        <w:rPr>
          <w:rFonts w:asciiTheme="minorHAnsi" w:hAnsiTheme="minorHAnsi" w:cs="Arial"/>
          <w:sz w:val="18"/>
          <w:szCs w:val="18"/>
        </w:rPr>
      </w:pPr>
      <w:r w:rsidRPr="002C2F04">
        <w:rPr>
          <w:rFonts w:asciiTheme="minorHAnsi" w:hAnsiTheme="minorHAnsi" w:cs="Arial"/>
          <w:sz w:val="18"/>
          <w:szCs w:val="18"/>
        </w:rPr>
        <w:t>November-Y4 Play in a Day</w:t>
      </w:r>
      <w:r w:rsidR="00B83FD2">
        <w:rPr>
          <w:rFonts w:asciiTheme="minorHAnsi" w:hAnsiTheme="minorHAnsi" w:cs="Arial"/>
          <w:sz w:val="18"/>
          <w:szCs w:val="18"/>
        </w:rPr>
        <w:t xml:space="preserve"> </w:t>
      </w:r>
      <w:r w:rsidR="0082687D">
        <w:rPr>
          <w:rFonts w:asciiTheme="minorHAnsi" w:hAnsiTheme="minorHAnsi" w:cs="Arial"/>
          <w:sz w:val="18"/>
          <w:szCs w:val="18"/>
        </w:rPr>
        <w:t>on Antibullying</w:t>
      </w:r>
    </w:p>
    <w:p w:rsidR="007C1F89" w:rsidRDefault="007C1F89" w:rsidP="008D1E6C">
      <w:pPr>
        <w:rPr>
          <w:rFonts w:asciiTheme="minorHAnsi" w:hAnsiTheme="minorHAnsi" w:cs="Arial"/>
          <w:b/>
          <w:sz w:val="18"/>
          <w:szCs w:val="18"/>
          <w:u w:val="single"/>
        </w:rPr>
      </w:pPr>
    </w:p>
    <w:p w:rsidR="00262BBA" w:rsidRPr="002C2F04" w:rsidRDefault="002C2F04" w:rsidP="008D1E6C">
      <w:pPr>
        <w:rPr>
          <w:rFonts w:asciiTheme="minorHAnsi" w:hAnsiTheme="minorHAnsi" w:cs="Arial"/>
          <w:sz w:val="18"/>
          <w:szCs w:val="18"/>
        </w:rPr>
      </w:pPr>
      <w:proofErr w:type="gramStart"/>
      <w:r>
        <w:rPr>
          <w:rFonts w:asciiTheme="minorHAnsi" w:hAnsiTheme="minorHAnsi" w:cs="Arial"/>
          <w:b/>
          <w:sz w:val="18"/>
          <w:szCs w:val="18"/>
          <w:u w:val="single"/>
        </w:rPr>
        <w:t>Spring  T</w:t>
      </w:r>
      <w:r w:rsidR="0020380D" w:rsidRPr="002C2F04">
        <w:rPr>
          <w:rFonts w:asciiTheme="minorHAnsi" w:hAnsiTheme="minorHAnsi" w:cs="Arial"/>
          <w:b/>
          <w:sz w:val="18"/>
          <w:szCs w:val="18"/>
          <w:u w:val="single"/>
        </w:rPr>
        <w:t>erms</w:t>
      </w:r>
      <w:proofErr w:type="gramEnd"/>
      <w:r>
        <w:rPr>
          <w:rFonts w:asciiTheme="minorHAnsi" w:hAnsiTheme="minorHAnsi" w:cs="Arial"/>
          <w:b/>
          <w:sz w:val="18"/>
          <w:szCs w:val="18"/>
          <w:u w:val="single"/>
        </w:rPr>
        <w:t xml:space="preserve"> </w:t>
      </w:r>
      <w:proofErr w:type="spellStart"/>
      <w:r>
        <w:rPr>
          <w:rFonts w:asciiTheme="minorHAnsi" w:hAnsiTheme="minorHAnsi" w:cs="Arial"/>
          <w:b/>
          <w:sz w:val="18"/>
          <w:szCs w:val="18"/>
          <w:u w:val="single"/>
        </w:rPr>
        <w:t>E</w:t>
      </w:r>
      <w:r w:rsidR="008D1E6C" w:rsidRPr="002C2F04">
        <w:rPr>
          <w:rFonts w:asciiTheme="minorHAnsi" w:hAnsiTheme="minorHAnsi" w:cs="Arial"/>
          <w:b/>
          <w:sz w:val="18"/>
          <w:szCs w:val="18"/>
          <w:u w:val="single"/>
        </w:rPr>
        <w:t>vents:</w:t>
      </w:r>
      <w:r w:rsidR="00262BBA" w:rsidRPr="002C2F04">
        <w:rPr>
          <w:rFonts w:asciiTheme="minorHAnsi" w:hAnsiTheme="minorHAnsi" w:cs="Arial"/>
          <w:b/>
          <w:sz w:val="18"/>
          <w:szCs w:val="18"/>
          <w:u w:val="single"/>
        </w:rPr>
        <w:t>The</w:t>
      </w:r>
      <w:proofErr w:type="spellEnd"/>
      <w:r w:rsidR="00262BBA" w:rsidRPr="002C2F04">
        <w:rPr>
          <w:rFonts w:asciiTheme="minorHAnsi" w:hAnsiTheme="minorHAnsi" w:cs="Arial"/>
          <w:b/>
          <w:sz w:val="18"/>
          <w:szCs w:val="18"/>
          <w:u w:val="single"/>
        </w:rPr>
        <w:t xml:space="preserve"> Widnes Primary Schools’ Poetry Festival</w:t>
      </w:r>
      <w:r w:rsidR="00262BBA" w:rsidRPr="002C2F04">
        <w:rPr>
          <w:rFonts w:asciiTheme="minorHAnsi" w:hAnsiTheme="minorHAnsi" w:cs="Arial"/>
          <w:sz w:val="18"/>
          <w:szCs w:val="18"/>
        </w:rPr>
        <w:t xml:space="preserve">.  </w:t>
      </w:r>
    </w:p>
    <w:p w:rsidR="0020380D" w:rsidRPr="002C2F04" w:rsidRDefault="0020380D" w:rsidP="0020380D">
      <w:pPr>
        <w:rPr>
          <w:rFonts w:asciiTheme="minorHAnsi" w:hAnsiTheme="minorHAnsi" w:cs="Arial"/>
          <w:b/>
          <w:sz w:val="18"/>
          <w:szCs w:val="18"/>
          <w:u w:val="single"/>
        </w:rPr>
      </w:pPr>
      <w:r w:rsidRPr="002C2F04">
        <w:rPr>
          <w:rFonts w:asciiTheme="minorHAnsi" w:hAnsiTheme="minorHAnsi" w:cs="Arial"/>
          <w:b/>
          <w:sz w:val="18"/>
          <w:szCs w:val="18"/>
          <w:u w:val="single"/>
        </w:rPr>
        <w:t xml:space="preserve">Paul Delaney </w:t>
      </w:r>
    </w:p>
    <w:p w:rsidR="00150F5D" w:rsidRPr="002C2F04" w:rsidRDefault="004465D7" w:rsidP="00002893">
      <w:pPr>
        <w:rPr>
          <w:rFonts w:asciiTheme="minorHAnsi" w:hAnsiTheme="minorHAnsi" w:cs="Arial"/>
          <w:sz w:val="18"/>
          <w:szCs w:val="18"/>
        </w:rPr>
      </w:pPr>
      <w:r w:rsidRPr="002C2F04">
        <w:rPr>
          <w:rFonts w:asciiTheme="minorHAnsi" w:hAnsiTheme="minorHAnsi" w:cs="Arial"/>
          <w:sz w:val="18"/>
          <w:szCs w:val="18"/>
        </w:rPr>
        <w:t xml:space="preserve">Local author and poet Paul Delaney </w:t>
      </w:r>
      <w:r w:rsidR="00150F5D" w:rsidRPr="002C2F04">
        <w:rPr>
          <w:rFonts w:asciiTheme="minorHAnsi" w:hAnsiTheme="minorHAnsi" w:cs="Arial"/>
          <w:sz w:val="18"/>
          <w:szCs w:val="18"/>
        </w:rPr>
        <w:t xml:space="preserve">will once again visit our school to work with KS2 children in </w:t>
      </w:r>
      <w:r w:rsidR="00B83FD2" w:rsidRPr="002C2F04">
        <w:rPr>
          <w:rFonts w:asciiTheme="minorHAnsi" w:hAnsiTheme="minorHAnsi" w:cs="Arial"/>
          <w:sz w:val="18"/>
          <w:szCs w:val="18"/>
        </w:rPr>
        <w:t>preparation for</w:t>
      </w:r>
      <w:r w:rsidR="007C3C78" w:rsidRPr="002C2F04">
        <w:rPr>
          <w:rFonts w:asciiTheme="minorHAnsi" w:hAnsiTheme="minorHAnsi" w:cs="Arial"/>
          <w:sz w:val="18"/>
          <w:szCs w:val="18"/>
        </w:rPr>
        <w:t xml:space="preserve"> ‘T</w:t>
      </w:r>
      <w:r w:rsidR="00D5615C" w:rsidRPr="002C2F04">
        <w:rPr>
          <w:rFonts w:asciiTheme="minorHAnsi" w:hAnsiTheme="minorHAnsi" w:cs="Arial"/>
          <w:sz w:val="18"/>
          <w:szCs w:val="18"/>
        </w:rPr>
        <w:t>he Widnes Primary Schools’ Poetry Festival.</w:t>
      </w:r>
      <w:r w:rsidRPr="002C2F04">
        <w:rPr>
          <w:rFonts w:asciiTheme="minorHAnsi" w:hAnsiTheme="minorHAnsi" w:cs="Arial"/>
          <w:sz w:val="18"/>
          <w:szCs w:val="18"/>
        </w:rPr>
        <w:t xml:space="preserve"> </w:t>
      </w:r>
      <w:r w:rsidR="00D5615C" w:rsidRPr="002C2F04">
        <w:rPr>
          <w:rFonts w:asciiTheme="minorHAnsi" w:hAnsiTheme="minorHAnsi" w:cs="Arial"/>
          <w:sz w:val="18"/>
          <w:szCs w:val="18"/>
        </w:rPr>
        <w:t xml:space="preserve"> </w:t>
      </w:r>
      <w:r w:rsidR="00150F5D" w:rsidRPr="002C2F04">
        <w:rPr>
          <w:rFonts w:asciiTheme="minorHAnsi" w:hAnsiTheme="minorHAnsi" w:cs="Arial"/>
          <w:sz w:val="18"/>
          <w:szCs w:val="18"/>
        </w:rPr>
        <w:t xml:space="preserve">Last year </w:t>
      </w:r>
      <w:r w:rsidR="00B83FD2">
        <w:rPr>
          <w:rFonts w:asciiTheme="minorHAnsi" w:hAnsiTheme="minorHAnsi" w:cs="Arial"/>
          <w:sz w:val="18"/>
          <w:szCs w:val="18"/>
        </w:rPr>
        <w:t>we were delighted that Katie Shaw from Year Six was chosen as the winner of the competition.</w:t>
      </w:r>
      <w:r w:rsidR="00B83FD2" w:rsidRPr="002C2F04" w:rsidDel="00B83FD2">
        <w:rPr>
          <w:rFonts w:asciiTheme="minorHAnsi" w:hAnsiTheme="minorHAnsi" w:cs="Arial"/>
          <w:sz w:val="18"/>
          <w:szCs w:val="18"/>
        </w:rPr>
        <w:t xml:space="preserve"> </w:t>
      </w:r>
    </w:p>
    <w:p w:rsidR="005F7174" w:rsidRPr="002C2F04" w:rsidRDefault="005F7174" w:rsidP="00002893">
      <w:pPr>
        <w:rPr>
          <w:rFonts w:asciiTheme="minorHAnsi" w:hAnsiTheme="minorHAnsi" w:cs="Arial"/>
          <w:b/>
          <w:sz w:val="18"/>
          <w:szCs w:val="18"/>
          <w:u w:val="single"/>
        </w:rPr>
      </w:pPr>
      <w:r w:rsidRPr="002C2F04">
        <w:rPr>
          <w:rFonts w:asciiTheme="minorHAnsi" w:hAnsiTheme="minorHAnsi" w:cs="Arial"/>
          <w:b/>
          <w:sz w:val="18"/>
          <w:szCs w:val="18"/>
          <w:u w:val="single"/>
        </w:rPr>
        <w:t>National Story Telling Week</w:t>
      </w:r>
    </w:p>
    <w:p w:rsidR="00150F5D" w:rsidRPr="002C2F04" w:rsidRDefault="00150F5D" w:rsidP="00002893">
      <w:pPr>
        <w:rPr>
          <w:rFonts w:asciiTheme="minorHAnsi" w:hAnsiTheme="minorHAnsi" w:cs="Arial"/>
          <w:b/>
          <w:sz w:val="18"/>
          <w:szCs w:val="18"/>
          <w:u w:val="single"/>
        </w:rPr>
      </w:pPr>
      <w:r w:rsidRPr="002C2F04">
        <w:rPr>
          <w:rFonts w:asciiTheme="minorHAnsi" w:hAnsiTheme="minorHAnsi" w:cs="Arial"/>
          <w:b/>
          <w:sz w:val="18"/>
          <w:szCs w:val="18"/>
          <w:u w:val="single"/>
        </w:rPr>
        <w:t>Bedtime Story</w:t>
      </w:r>
    </w:p>
    <w:p w:rsidR="005F7174" w:rsidRPr="002C2F04" w:rsidRDefault="005F7174" w:rsidP="005F7174">
      <w:pPr>
        <w:rPr>
          <w:rFonts w:asciiTheme="minorHAnsi" w:hAnsiTheme="minorHAnsi" w:cs="Arial"/>
          <w:b/>
          <w:sz w:val="18"/>
          <w:szCs w:val="18"/>
        </w:rPr>
      </w:pPr>
      <w:r w:rsidRPr="002C2F04">
        <w:rPr>
          <w:rFonts w:asciiTheme="minorHAnsi" w:hAnsiTheme="minorHAnsi" w:cs="Arial"/>
          <w:sz w:val="18"/>
          <w:szCs w:val="18"/>
        </w:rPr>
        <w:t xml:space="preserve">To </w:t>
      </w:r>
      <w:proofErr w:type="gramStart"/>
      <w:r w:rsidRPr="002C2F04">
        <w:rPr>
          <w:rFonts w:asciiTheme="minorHAnsi" w:hAnsiTheme="minorHAnsi" w:cs="Arial"/>
          <w:sz w:val="18"/>
          <w:szCs w:val="18"/>
        </w:rPr>
        <w:t>celebrate  ‘National</w:t>
      </w:r>
      <w:proofErr w:type="gramEnd"/>
      <w:r w:rsidRPr="002C2F04">
        <w:rPr>
          <w:rFonts w:asciiTheme="minorHAnsi" w:hAnsiTheme="minorHAnsi" w:cs="Arial"/>
          <w:sz w:val="18"/>
          <w:szCs w:val="18"/>
        </w:rPr>
        <w:t xml:space="preserve"> Story Telling Week’ we will be hosting two events-‘Bedtime Story’ </w:t>
      </w:r>
      <w:r w:rsidR="00B83FD2">
        <w:rPr>
          <w:rFonts w:asciiTheme="minorHAnsi" w:hAnsiTheme="minorHAnsi" w:cs="Arial"/>
          <w:sz w:val="18"/>
          <w:szCs w:val="18"/>
        </w:rPr>
        <w:t xml:space="preserve">an </w:t>
      </w:r>
      <w:r w:rsidRPr="002C2F04">
        <w:rPr>
          <w:rFonts w:asciiTheme="minorHAnsi" w:hAnsiTheme="minorHAnsi" w:cs="Arial"/>
          <w:sz w:val="18"/>
          <w:szCs w:val="18"/>
        </w:rPr>
        <w:t xml:space="preserve">after school event and Knowsley Library </w:t>
      </w:r>
      <w:r w:rsidR="00B83FD2">
        <w:rPr>
          <w:rFonts w:asciiTheme="minorHAnsi" w:hAnsiTheme="minorHAnsi" w:cs="Arial"/>
          <w:sz w:val="18"/>
          <w:szCs w:val="18"/>
        </w:rPr>
        <w:t xml:space="preserve">Service </w:t>
      </w:r>
      <w:r w:rsidR="002C2F04">
        <w:rPr>
          <w:rFonts w:asciiTheme="minorHAnsi" w:hAnsiTheme="minorHAnsi" w:cs="Arial"/>
          <w:sz w:val="18"/>
          <w:szCs w:val="18"/>
        </w:rPr>
        <w:t xml:space="preserve">will be visiting  </w:t>
      </w:r>
      <w:r w:rsidRPr="002C2F04">
        <w:rPr>
          <w:rFonts w:asciiTheme="minorHAnsi" w:hAnsiTheme="minorHAnsi" w:cs="Arial"/>
          <w:sz w:val="18"/>
          <w:szCs w:val="18"/>
        </w:rPr>
        <w:t xml:space="preserve"> KS1 children</w:t>
      </w:r>
      <w:r w:rsidR="002C2F04">
        <w:rPr>
          <w:rFonts w:asciiTheme="minorHAnsi" w:hAnsiTheme="minorHAnsi" w:cs="Arial"/>
          <w:sz w:val="18"/>
          <w:szCs w:val="18"/>
        </w:rPr>
        <w:t xml:space="preserve"> to share </w:t>
      </w:r>
      <w:r w:rsidR="00B83FD2">
        <w:rPr>
          <w:rFonts w:asciiTheme="minorHAnsi" w:hAnsiTheme="minorHAnsi" w:cs="Arial"/>
          <w:sz w:val="18"/>
          <w:szCs w:val="18"/>
        </w:rPr>
        <w:t>stories</w:t>
      </w:r>
      <w:r w:rsidRPr="002C2F04">
        <w:rPr>
          <w:rFonts w:asciiTheme="minorHAnsi" w:hAnsiTheme="minorHAnsi" w:cs="Arial"/>
          <w:sz w:val="18"/>
          <w:szCs w:val="18"/>
        </w:rPr>
        <w:t xml:space="preserve">. A further letter will be sent </w:t>
      </w:r>
      <w:r w:rsidR="00B83FD2">
        <w:rPr>
          <w:rFonts w:asciiTheme="minorHAnsi" w:hAnsiTheme="minorHAnsi" w:cs="Arial"/>
          <w:sz w:val="18"/>
          <w:szCs w:val="18"/>
        </w:rPr>
        <w:t xml:space="preserve">home </w:t>
      </w:r>
      <w:r w:rsidRPr="002C2F04">
        <w:rPr>
          <w:rFonts w:asciiTheme="minorHAnsi" w:hAnsiTheme="minorHAnsi" w:cs="Arial"/>
          <w:sz w:val="18"/>
          <w:szCs w:val="18"/>
        </w:rPr>
        <w:t>explaining the events in more detail</w:t>
      </w:r>
      <w:r w:rsidR="00B83FD2">
        <w:rPr>
          <w:rFonts w:asciiTheme="minorHAnsi" w:hAnsiTheme="minorHAnsi" w:cs="Arial"/>
          <w:sz w:val="18"/>
          <w:szCs w:val="18"/>
        </w:rPr>
        <w:t>.</w:t>
      </w:r>
    </w:p>
    <w:p w:rsidR="005F7174" w:rsidRPr="002C2F04" w:rsidRDefault="005F7174" w:rsidP="005F7174">
      <w:pPr>
        <w:rPr>
          <w:rFonts w:asciiTheme="minorHAnsi" w:hAnsiTheme="minorHAnsi" w:cs="Arial"/>
          <w:b/>
          <w:sz w:val="18"/>
          <w:szCs w:val="18"/>
          <w:u w:val="single"/>
        </w:rPr>
      </w:pPr>
      <w:r w:rsidRPr="002C2F04">
        <w:rPr>
          <w:rFonts w:asciiTheme="minorHAnsi" w:hAnsiTheme="minorHAnsi" w:cs="Arial"/>
          <w:b/>
          <w:sz w:val="18"/>
          <w:szCs w:val="18"/>
          <w:u w:val="single"/>
        </w:rPr>
        <w:t>World Book Week:</w:t>
      </w:r>
    </w:p>
    <w:p w:rsidR="00150F5D" w:rsidRPr="002C2F04" w:rsidRDefault="005F7174" w:rsidP="00150F5D">
      <w:pPr>
        <w:rPr>
          <w:rFonts w:asciiTheme="minorHAnsi" w:hAnsiTheme="minorHAnsi" w:cs="Arial"/>
          <w:sz w:val="18"/>
          <w:szCs w:val="18"/>
        </w:rPr>
      </w:pPr>
      <w:r w:rsidRPr="002C2F04">
        <w:rPr>
          <w:rFonts w:asciiTheme="minorHAnsi" w:hAnsiTheme="minorHAnsi" w:cs="Arial"/>
          <w:sz w:val="18"/>
          <w:szCs w:val="18"/>
        </w:rPr>
        <w:t>As part of our ‘World Book Week’</w:t>
      </w:r>
      <w:r w:rsidR="00934465">
        <w:rPr>
          <w:rFonts w:asciiTheme="minorHAnsi" w:hAnsiTheme="minorHAnsi" w:cs="Arial"/>
          <w:sz w:val="18"/>
          <w:szCs w:val="18"/>
        </w:rPr>
        <w:t xml:space="preserve"> celebration</w:t>
      </w:r>
      <w:r w:rsidRPr="002C2F04">
        <w:rPr>
          <w:rFonts w:asciiTheme="minorHAnsi" w:hAnsiTheme="minorHAnsi" w:cs="Arial"/>
          <w:sz w:val="18"/>
          <w:szCs w:val="18"/>
        </w:rPr>
        <w:t xml:space="preserve"> in March </w:t>
      </w:r>
      <w:r w:rsidR="00B83FD2">
        <w:rPr>
          <w:rFonts w:asciiTheme="minorHAnsi" w:hAnsiTheme="minorHAnsi" w:cs="Arial"/>
          <w:sz w:val="18"/>
          <w:szCs w:val="18"/>
        </w:rPr>
        <w:t xml:space="preserve">the children </w:t>
      </w:r>
      <w:r w:rsidRPr="002C2F04">
        <w:rPr>
          <w:rFonts w:asciiTheme="minorHAnsi" w:hAnsiTheme="minorHAnsi" w:cs="Arial"/>
          <w:sz w:val="18"/>
          <w:szCs w:val="18"/>
        </w:rPr>
        <w:t xml:space="preserve">will be taking part in various events. </w:t>
      </w:r>
      <w:r w:rsidR="005447AE">
        <w:rPr>
          <w:rFonts w:asciiTheme="minorHAnsi" w:hAnsiTheme="minorHAnsi" w:cs="Arial"/>
          <w:sz w:val="18"/>
          <w:szCs w:val="18"/>
        </w:rPr>
        <w:t xml:space="preserve">Each class will be taking on </w:t>
      </w:r>
      <w:proofErr w:type="gramStart"/>
      <w:r w:rsidR="005447AE">
        <w:rPr>
          <w:rFonts w:asciiTheme="minorHAnsi" w:hAnsiTheme="minorHAnsi" w:cs="Arial"/>
          <w:sz w:val="18"/>
          <w:szCs w:val="18"/>
        </w:rPr>
        <w:t>a</w:t>
      </w:r>
      <w:proofErr w:type="gramEnd"/>
      <w:r w:rsidR="005447AE">
        <w:rPr>
          <w:rFonts w:asciiTheme="minorHAnsi" w:hAnsiTheme="minorHAnsi" w:cs="Arial"/>
          <w:sz w:val="18"/>
          <w:szCs w:val="18"/>
        </w:rPr>
        <w:t xml:space="preserve"> </w:t>
      </w:r>
      <w:proofErr w:type="spellStart"/>
      <w:r w:rsidR="005447AE">
        <w:rPr>
          <w:rFonts w:asciiTheme="minorHAnsi" w:hAnsiTheme="minorHAnsi" w:cs="Arial"/>
          <w:sz w:val="18"/>
          <w:szCs w:val="18"/>
        </w:rPr>
        <w:t>a</w:t>
      </w:r>
      <w:proofErr w:type="spellEnd"/>
      <w:r w:rsidR="005447AE">
        <w:rPr>
          <w:rFonts w:asciiTheme="minorHAnsi" w:hAnsiTheme="minorHAnsi" w:cs="Arial"/>
          <w:sz w:val="18"/>
          <w:szCs w:val="18"/>
        </w:rPr>
        <w:t xml:space="preserve"> different book theme and b</w:t>
      </w:r>
      <w:r w:rsidR="00B83FD2">
        <w:rPr>
          <w:rFonts w:asciiTheme="minorHAnsi" w:hAnsiTheme="minorHAnsi" w:cs="Arial"/>
          <w:sz w:val="18"/>
          <w:szCs w:val="18"/>
        </w:rPr>
        <w:t xml:space="preserve">oth </w:t>
      </w:r>
      <w:r w:rsidRPr="002C2F04">
        <w:rPr>
          <w:rFonts w:asciiTheme="minorHAnsi" w:hAnsiTheme="minorHAnsi" w:cs="Arial"/>
          <w:sz w:val="18"/>
          <w:szCs w:val="18"/>
        </w:rPr>
        <w:t xml:space="preserve">children and staff </w:t>
      </w:r>
      <w:r w:rsidR="00B83FD2">
        <w:rPr>
          <w:rFonts w:asciiTheme="minorHAnsi" w:hAnsiTheme="minorHAnsi" w:cs="Arial"/>
          <w:sz w:val="18"/>
          <w:szCs w:val="18"/>
        </w:rPr>
        <w:t xml:space="preserve">will be invited </w:t>
      </w:r>
      <w:r w:rsidRPr="002C2F04">
        <w:rPr>
          <w:rFonts w:asciiTheme="minorHAnsi" w:hAnsiTheme="minorHAnsi" w:cs="Arial"/>
          <w:sz w:val="18"/>
          <w:szCs w:val="18"/>
        </w:rPr>
        <w:t>to dress up</w:t>
      </w:r>
      <w:r w:rsidR="005447AE">
        <w:rPr>
          <w:rFonts w:asciiTheme="minorHAnsi" w:hAnsiTheme="minorHAnsi" w:cs="Arial"/>
          <w:sz w:val="18"/>
          <w:szCs w:val="18"/>
        </w:rPr>
        <w:t>.</w:t>
      </w:r>
      <w:r w:rsidRPr="002C2F04">
        <w:rPr>
          <w:rFonts w:asciiTheme="minorHAnsi" w:hAnsiTheme="minorHAnsi" w:cs="Arial"/>
          <w:sz w:val="18"/>
          <w:szCs w:val="18"/>
        </w:rPr>
        <w:t xml:space="preserve"> </w:t>
      </w:r>
      <w:r w:rsidR="005447AE">
        <w:rPr>
          <w:rFonts w:asciiTheme="minorHAnsi" w:hAnsiTheme="minorHAnsi" w:cs="Arial"/>
          <w:sz w:val="18"/>
          <w:szCs w:val="18"/>
        </w:rPr>
        <w:t>F</w:t>
      </w:r>
      <w:r w:rsidRPr="002C2F04">
        <w:rPr>
          <w:rFonts w:asciiTheme="minorHAnsi" w:hAnsiTheme="minorHAnsi" w:cs="Arial"/>
          <w:sz w:val="18"/>
          <w:szCs w:val="18"/>
        </w:rPr>
        <w:t>ollowing the success of last year’s</w:t>
      </w:r>
      <w:r w:rsidR="0082687D">
        <w:rPr>
          <w:rFonts w:asciiTheme="minorHAnsi" w:hAnsiTheme="minorHAnsi" w:cs="Arial"/>
          <w:sz w:val="18"/>
          <w:szCs w:val="18"/>
        </w:rPr>
        <w:t xml:space="preserve"> </w:t>
      </w:r>
      <w:r w:rsidR="005447AE">
        <w:rPr>
          <w:rFonts w:asciiTheme="minorHAnsi" w:hAnsiTheme="minorHAnsi" w:cs="Arial"/>
          <w:sz w:val="18"/>
          <w:szCs w:val="18"/>
        </w:rPr>
        <w:t>cinema afternoon,</w:t>
      </w:r>
      <w:r w:rsidR="00934465">
        <w:rPr>
          <w:rFonts w:asciiTheme="minorHAnsi" w:hAnsiTheme="minorHAnsi" w:cs="Arial"/>
          <w:sz w:val="18"/>
          <w:szCs w:val="18"/>
        </w:rPr>
        <w:t xml:space="preserve"> </w:t>
      </w:r>
      <w:r w:rsidR="005447AE">
        <w:rPr>
          <w:rFonts w:asciiTheme="minorHAnsi" w:hAnsiTheme="minorHAnsi" w:cs="Arial"/>
          <w:sz w:val="18"/>
          <w:szCs w:val="18"/>
        </w:rPr>
        <w:t>we will be hosting this even again and the fi</w:t>
      </w:r>
      <w:r w:rsidR="0082687D">
        <w:rPr>
          <w:rFonts w:asciiTheme="minorHAnsi" w:hAnsiTheme="minorHAnsi" w:cs="Arial"/>
          <w:sz w:val="18"/>
          <w:szCs w:val="18"/>
        </w:rPr>
        <w:t>l</w:t>
      </w:r>
      <w:r w:rsidR="005447AE">
        <w:rPr>
          <w:rFonts w:asciiTheme="minorHAnsi" w:hAnsiTheme="minorHAnsi" w:cs="Arial"/>
          <w:sz w:val="18"/>
          <w:szCs w:val="18"/>
        </w:rPr>
        <w:t xml:space="preserve">m chosen this year will be </w:t>
      </w:r>
      <w:r w:rsidRPr="002C2F04">
        <w:rPr>
          <w:rFonts w:asciiTheme="minorHAnsi" w:hAnsiTheme="minorHAnsi" w:cs="Arial"/>
          <w:sz w:val="18"/>
          <w:szCs w:val="18"/>
        </w:rPr>
        <w:t>‘The Jungle B</w:t>
      </w:r>
      <w:r w:rsidR="00150F5D" w:rsidRPr="002C2F04">
        <w:rPr>
          <w:rFonts w:asciiTheme="minorHAnsi" w:hAnsiTheme="minorHAnsi" w:cs="Arial"/>
          <w:sz w:val="18"/>
          <w:szCs w:val="18"/>
        </w:rPr>
        <w:t>ook</w:t>
      </w:r>
      <w:r w:rsidRPr="002C2F04">
        <w:rPr>
          <w:rFonts w:asciiTheme="minorHAnsi" w:hAnsiTheme="minorHAnsi" w:cs="Arial"/>
          <w:sz w:val="18"/>
          <w:szCs w:val="18"/>
        </w:rPr>
        <w:t>’</w:t>
      </w:r>
      <w:r w:rsidR="00934465">
        <w:rPr>
          <w:rFonts w:asciiTheme="minorHAnsi" w:hAnsiTheme="minorHAnsi" w:cs="Arial"/>
          <w:sz w:val="18"/>
          <w:szCs w:val="18"/>
        </w:rPr>
        <w:t xml:space="preserve"> </w:t>
      </w:r>
      <w:r w:rsidR="00934465" w:rsidRPr="002C2F04">
        <w:rPr>
          <w:rFonts w:asciiTheme="minorHAnsi" w:hAnsiTheme="minorHAnsi" w:cs="Arial"/>
          <w:sz w:val="18"/>
          <w:szCs w:val="18"/>
        </w:rPr>
        <w:t>by Rudyard Kipling</w:t>
      </w:r>
      <w:r w:rsidR="00934465">
        <w:rPr>
          <w:rFonts w:asciiTheme="minorHAnsi" w:hAnsiTheme="minorHAnsi" w:cs="Arial"/>
          <w:sz w:val="18"/>
          <w:szCs w:val="18"/>
        </w:rPr>
        <w:t>.</w:t>
      </w:r>
      <w:r w:rsidR="00150F5D" w:rsidRPr="002C2F04">
        <w:rPr>
          <w:rFonts w:asciiTheme="minorHAnsi" w:hAnsiTheme="minorHAnsi" w:cs="Arial"/>
          <w:sz w:val="18"/>
          <w:szCs w:val="18"/>
        </w:rPr>
        <w:t xml:space="preserve"> </w:t>
      </w:r>
    </w:p>
    <w:p w:rsidR="00150F5D" w:rsidRPr="002C2F04" w:rsidRDefault="005F7174" w:rsidP="00002893">
      <w:pPr>
        <w:rPr>
          <w:rFonts w:asciiTheme="minorHAnsi" w:hAnsiTheme="minorHAnsi" w:cs="Arial"/>
          <w:b/>
          <w:sz w:val="18"/>
          <w:szCs w:val="18"/>
          <w:u w:val="single"/>
        </w:rPr>
      </w:pPr>
      <w:r w:rsidRPr="002C2F04">
        <w:rPr>
          <w:rFonts w:asciiTheme="minorHAnsi" w:hAnsiTheme="minorHAnsi" w:cs="Arial"/>
          <w:b/>
          <w:sz w:val="18"/>
          <w:szCs w:val="18"/>
          <w:u w:val="single"/>
        </w:rPr>
        <w:t>Book awards</w:t>
      </w:r>
    </w:p>
    <w:p w:rsidR="00934465" w:rsidRDefault="005447AE" w:rsidP="00BC6622">
      <w:pPr>
        <w:rPr>
          <w:rFonts w:asciiTheme="minorHAnsi" w:hAnsiTheme="minorHAnsi" w:cs="Arial"/>
          <w:b/>
          <w:color w:val="0070C0"/>
          <w:sz w:val="18"/>
          <w:szCs w:val="18"/>
        </w:rPr>
      </w:pPr>
      <w:r>
        <w:rPr>
          <w:rFonts w:asciiTheme="minorHAnsi" w:hAnsiTheme="minorHAnsi" w:cs="Arial"/>
          <w:sz w:val="18"/>
          <w:szCs w:val="18"/>
        </w:rPr>
        <w:t>T</w:t>
      </w:r>
      <w:r w:rsidR="00262BBA" w:rsidRPr="002C2F04">
        <w:rPr>
          <w:rFonts w:asciiTheme="minorHAnsi" w:hAnsiTheme="minorHAnsi" w:cs="Arial"/>
          <w:sz w:val="18"/>
          <w:szCs w:val="18"/>
        </w:rPr>
        <w:t xml:space="preserve">o mark ‘World Book Week’ </w:t>
      </w:r>
      <w:r>
        <w:rPr>
          <w:rFonts w:asciiTheme="minorHAnsi" w:hAnsiTheme="minorHAnsi" w:cs="Arial"/>
          <w:sz w:val="18"/>
          <w:szCs w:val="18"/>
        </w:rPr>
        <w:t xml:space="preserve">the school will be </w:t>
      </w:r>
      <w:r w:rsidR="00262BBA" w:rsidRPr="002C2F04">
        <w:rPr>
          <w:rFonts w:asciiTheme="minorHAnsi" w:hAnsiTheme="minorHAnsi" w:cs="Arial"/>
          <w:sz w:val="18"/>
          <w:szCs w:val="18"/>
        </w:rPr>
        <w:t xml:space="preserve">  taking part in the Blue Peter Book Awards </w:t>
      </w:r>
      <w:r>
        <w:rPr>
          <w:rFonts w:asciiTheme="minorHAnsi" w:hAnsiTheme="minorHAnsi" w:cs="Arial"/>
          <w:sz w:val="18"/>
          <w:szCs w:val="18"/>
        </w:rPr>
        <w:t>T</w:t>
      </w:r>
      <w:r w:rsidR="00262BBA" w:rsidRPr="002C2F04">
        <w:rPr>
          <w:rFonts w:asciiTheme="minorHAnsi" w:hAnsiTheme="minorHAnsi" w:cs="Arial"/>
          <w:sz w:val="18"/>
          <w:szCs w:val="18"/>
        </w:rPr>
        <w:t xml:space="preserve">he shortlisted books </w:t>
      </w:r>
      <w:r>
        <w:rPr>
          <w:rFonts w:asciiTheme="minorHAnsi" w:hAnsiTheme="minorHAnsi" w:cs="Arial"/>
          <w:sz w:val="18"/>
          <w:szCs w:val="18"/>
        </w:rPr>
        <w:t xml:space="preserve">have now been purchased </w:t>
      </w:r>
      <w:r w:rsidR="00262BBA" w:rsidRPr="002C2F04">
        <w:rPr>
          <w:rFonts w:asciiTheme="minorHAnsi" w:hAnsiTheme="minorHAnsi" w:cs="Arial"/>
          <w:sz w:val="18"/>
          <w:szCs w:val="18"/>
        </w:rPr>
        <w:t xml:space="preserve">and </w:t>
      </w:r>
      <w:r>
        <w:rPr>
          <w:rFonts w:asciiTheme="minorHAnsi" w:hAnsiTheme="minorHAnsi" w:cs="Arial"/>
          <w:sz w:val="18"/>
          <w:szCs w:val="18"/>
        </w:rPr>
        <w:t>these</w:t>
      </w:r>
      <w:r w:rsidR="0082687D">
        <w:rPr>
          <w:rFonts w:asciiTheme="minorHAnsi" w:hAnsiTheme="minorHAnsi" w:cs="Arial"/>
          <w:sz w:val="18"/>
          <w:szCs w:val="18"/>
        </w:rPr>
        <w:t xml:space="preserve"> will be</w:t>
      </w:r>
      <w:r w:rsidR="00262BBA" w:rsidRPr="002C2F04">
        <w:rPr>
          <w:rFonts w:asciiTheme="minorHAnsi" w:hAnsiTheme="minorHAnsi" w:cs="Arial"/>
          <w:sz w:val="18"/>
          <w:szCs w:val="18"/>
        </w:rPr>
        <w:t xml:space="preserve"> </w:t>
      </w:r>
      <w:r w:rsidR="00AD6989" w:rsidRPr="002C2F04">
        <w:rPr>
          <w:rFonts w:asciiTheme="minorHAnsi" w:hAnsiTheme="minorHAnsi" w:cs="Arial"/>
          <w:sz w:val="18"/>
          <w:szCs w:val="18"/>
        </w:rPr>
        <w:t>revie</w:t>
      </w:r>
      <w:r w:rsidR="00AD6989">
        <w:rPr>
          <w:rFonts w:asciiTheme="minorHAnsi" w:hAnsiTheme="minorHAnsi" w:cs="Arial"/>
          <w:sz w:val="18"/>
          <w:szCs w:val="18"/>
        </w:rPr>
        <w:t xml:space="preserve">wed </w:t>
      </w:r>
      <w:r w:rsidR="00AD6989" w:rsidRPr="002C2F04">
        <w:rPr>
          <w:rFonts w:asciiTheme="minorHAnsi" w:hAnsiTheme="minorHAnsi" w:cs="Arial"/>
          <w:sz w:val="18"/>
          <w:szCs w:val="18"/>
        </w:rPr>
        <w:t>with</w:t>
      </w:r>
      <w:r w:rsidR="00262BBA" w:rsidRPr="002C2F04">
        <w:rPr>
          <w:rFonts w:asciiTheme="minorHAnsi" w:hAnsiTheme="minorHAnsi" w:cs="Arial"/>
          <w:sz w:val="18"/>
          <w:szCs w:val="18"/>
        </w:rPr>
        <w:t xml:space="preserve"> the children.  </w:t>
      </w:r>
      <w:r>
        <w:rPr>
          <w:rFonts w:asciiTheme="minorHAnsi" w:hAnsiTheme="minorHAnsi" w:cs="Arial"/>
          <w:sz w:val="18"/>
          <w:szCs w:val="18"/>
        </w:rPr>
        <w:t>C</w:t>
      </w:r>
      <w:r w:rsidR="00262BBA" w:rsidRPr="002C2F04">
        <w:rPr>
          <w:rFonts w:asciiTheme="minorHAnsi" w:hAnsiTheme="minorHAnsi" w:cs="Arial"/>
          <w:sz w:val="18"/>
          <w:szCs w:val="18"/>
        </w:rPr>
        <w:t xml:space="preserve">lass teacher’s will be giving children the opportunity to take one of the books home </w:t>
      </w:r>
      <w:r>
        <w:rPr>
          <w:rFonts w:asciiTheme="minorHAnsi" w:hAnsiTheme="minorHAnsi" w:cs="Arial"/>
          <w:sz w:val="18"/>
          <w:szCs w:val="18"/>
        </w:rPr>
        <w:t xml:space="preserve">to read </w:t>
      </w:r>
      <w:r w:rsidR="00262BBA" w:rsidRPr="002C2F04">
        <w:rPr>
          <w:rFonts w:asciiTheme="minorHAnsi" w:hAnsiTheme="minorHAnsi" w:cs="Arial"/>
          <w:sz w:val="18"/>
          <w:szCs w:val="18"/>
        </w:rPr>
        <w:t>and</w:t>
      </w:r>
      <w:r>
        <w:rPr>
          <w:rFonts w:asciiTheme="minorHAnsi" w:hAnsiTheme="minorHAnsi" w:cs="Arial"/>
          <w:sz w:val="18"/>
          <w:szCs w:val="18"/>
        </w:rPr>
        <w:t xml:space="preserve"> then </w:t>
      </w:r>
      <w:r w:rsidR="00934465">
        <w:rPr>
          <w:rFonts w:asciiTheme="minorHAnsi" w:hAnsiTheme="minorHAnsi" w:cs="Arial"/>
          <w:sz w:val="18"/>
          <w:szCs w:val="18"/>
        </w:rPr>
        <w:t xml:space="preserve"> write a short book review</w:t>
      </w:r>
      <w:r w:rsidR="00262BBA" w:rsidRPr="002C2F04">
        <w:rPr>
          <w:rFonts w:asciiTheme="minorHAnsi" w:hAnsiTheme="minorHAnsi" w:cs="Arial"/>
          <w:sz w:val="18"/>
          <w:szCs w:val="18"/>
        </w:rPr>
        <w:t>. If you are interested please let your class teacher know.</w:t>
      </w:r>
      <w:r w:rsidR="00262BBA" w:rsidRPr="002C2F04">
        <w:rPr>
          <w:rFonts w:asciiTheme="minorHAnsi" w:hAnsiTheme="minorHAnsi" w:cs="Arial"/>
          <w:b/>
          <w:color w:val="0070C0"/>
          <w:sz w:val="18"/>
          <w:szCs w:val="18"/>
        </w:rPr>
        <w:t xml:space="preserve"> </w:t>
      </w:r>
    </w:p>
    <w:p w:rsidR="00002893" w:rsidRPr="00934465" w:rsidRDefault="00262BBA" w:rsidP="00BC6622">
      <w:pPr>
        <w:rPr>
          <w:rFonts w:asciiTheme="minorHAnsi" w:hAnsiTheme="minorHAnsi" w:cs="Arial"/>
          <w:b/>
          <w:color w:val="0070C0"/>
          <w:sz w:val="18"/>
          <w:szCs w:val="18"/>
        </w:rPr>
      </w:pPr>
      <w:r w:rsidRPr="00934465">
        <w:rPr>
          <w:rFonts w:asciiTheme="minorHAnsi" w:hAnsiTheme="minorHAnsi" w:cs="Arial"/>
          <w:sz w:val="18"/>
          <w:szCs w:val="18"/>
        </w:rPr>
        <w:t>Blue Peter Book Awards</w:t>
      </w:r>
      <w:r w:rsidRPr="002C2F04">
        <w:rPr>
          <w:rFonts w:asciiTheme="minorHAnsi" w:hAnsiTheme="minorHAnsi" w:cs="Arial"/>
          <w:b/>
          <w:sz w:val="18"/>
          <w:szCs w:val="18"/>
        </w:rPr>
        <w:t xml:space="preserve">- </w:t>
      </w:r>
      <w:hyperlink r:id="rId8" w:history="1">
        <w:r w:rsidRPr="002C2F04">
          <w:rPr>
            <w:rStyle w:val="Hyperlink"/>
            <w:rFonts w:asciiTheme="minorHAnsi" w:hAnsiTheme="minorHAnsi" w:cs="Arial"/>
            <w:b/>
            <w:color w:val="0070C0"/>
            <w:sz w:val="18"/>
            <w:szCs w:val="18"/>
          </w:rPr>
          <w:t>www.booktrust.org.uk</w:t>
        </w:r>
      </w:hyperlink>
      <w:r w:rsidRPr="002C2F04">
        <w:rPr>
          <w:rFonts w:asciiTheme="minorHAnsi" w:hAnsiTheme="minorHAnsi" w:cs="Arial"/>
          <w:sz w:val="18"/>
          <w:szCs w:val="18"/>
        </w:rPr>
        <w:t xml:space="preserve"> to find the short listed books.</w:t>
      </w:r>
    </w:p>
    <w:p w:rsidR="00CA1D3C" w:rsidRPr="002C2F04" w:rsidRDefault="00CA1D3C" w:rsidP="00BC6622">
      <w:pPr>
        <w:rPr>
          <w:rFonts w:asciiTheme="minorHAnsi" w:hAnsiTheme="minorHAnsi" w:cs="Arial"/>
          <w:sz w:val="18"/>
          <w:szCs w:val="18"/>
        </w:rPr>
      </w:pPr>
    </w:p>
    <w:p w:rsidR="00CA1D3C" w:rsidRPr="002C2F04" w:rsidRDefault="00CA1D3C" w:rsidP="00BC6622">
      <w:pPr>
        <w:rPr>
          <w:rFonts w:asciiTheme="minorHAnsi" w:hAnsiTheme="minorHAnsi" w:cs="Arial"/>
          <w:b/>
          <w:sz w:val="18"/>
          <w:szCs w:val="18"/>
          <w:u w:val="single"/>
        </w:rPr>
      </w:pPr>
      <w:r w:rsidRPr="002C2F04">
        <w:rPr>
          <w:rFonts w:asciiTheme="minorHAnsi" w:hAnsiTheme="minorHAnsi" w:cs="Arial"/>
          <w:b/>
          <w:sz w:val="18"/>
          <w:szCs w:val="18"/>
          <w:u w:val="single"/>
        </w:rPr>
        <w:t>Play in a Day</w:t>
      </w:r>
    </w:p>
    <w:p w:rsidR="00CA1D3C" w:rsidRPr="002C2F04" w:rsidRDefault="00CA1D3C" w:rsidP="00BC6622">
      <w:pPr>
        <w:rPr>
          <w:rFonts w:asciiTheme="minorHAnsi" w:hAnsiTheme="minorHAnsi" w:cs="Arial"/>
          <w:sz w:val="18"/>
          <w:szCs w:val="18"/>
        </w:rPr>
      </w:pPr>
      <w:r w:rsidRPr="002C2F04">
        <w:rPr>
          <w:rFonts w:asciiTheme="minorHAnsi" w:hAnsiTheme="minorHAnsi" w:cs="Arial"/>
          <w:sz w:val="18"/>
          <w:szCs w:val="18"/>
        </w:rPr>
        <w:t xml:space="preserve"> Year 6’s </w:t>
      </w:r>
      <w:proofErr w:type="gramStart"/>
      <w:r w:rsidR="005447AE">
        <w:rPr>
          <w:rFonts w:asciiTheme="minorHAnsi" w:hAnsiTheme="minorHAnsi" w:cs="Arial"/>
          <w:sz w:val="18"/>
          <w:szCs w:val="18"/>
        </w:rPr>
        <w:t xml:space="preserve">took </w:t>
      </w:r>
      <w:r w:rsidRPr="002C2F04">
        <w:rPr>
          <w:rFonts w:asciiTheme="minorHAnsi" w:hAnsiTheme="minorHAnsi" w:cs="Arial"/>
          <w:sz w:val="18"/>
          <w:szCs w:val="18"/>
        </w:rPr>
        <w:t xml:space="preserve"> part</w:t>
      </w:r>
      <w:proofErr w:type="gramEnd"/>
      <w:r w:rsidRPr="002C2F04">
        <w:rPr>
          <w:rFonts w:asciiTheme="minorHAnsi" w:hAnsiTheme="minorHAnsi" w:cs="Arial"/>
          <w:sz w:val="18"/>
          <w:szCs w:val="18"/>
        </w:rPr>
        <w:t xml:space="preserve"> in ‘Play in a Day’ activities</w:t>
      </w:r>
      <w:r w:rsidR="005447AE">
        <w:rPr>
          <w:rFonts w:asciiTheme="minorHAnsi" w:hAnsiTheme="minorHAnsi" w:cs="Arial"/>
          <w:sz w:val="18"/>
          <w:szCs w:val="18"/>
        </w:rPr>
        <w:t xml:space="preserve"> last week </w:t>
      </w:r>
      <w:r w:rsidRPr="002C2F04">
        <w:rPr>
          <w:rFonts w:asciiTheme="minorHAnsi" w:hAnsiTheme="minorHAnsi" w:cs="Arial"/>
          <w:sz w:val="18"/>
          <w:szCs w:val="18"/>
        </w:rPr>
        <w:t xml:space="preserve">. </w:t>
      </w:r>
      <w:r w:rsidR="005447AE">
        <w:rPr>
          <w:rFonts w:asciiTheme="minorHAnsi" w:hAnsiTheme="minorHAnsi" w:cs="Arial"/>
          <w:sz w:val="18"/>
          <w:szCs w:val="18"/>
        </w:rPr>
        <w:t xml:space="preserve">The theme of their </w:t>
      </w:r>
      <w:proofErr w:type="gramStart"/>
      <w:r w:rsidR="005447AE">
        <w:rPr>
          <w:rFonts w:asciiTheme="minorHAnsi" w:hAnsiTheme="minorHAnsi" w:cs="Arial"/>
          <w:sz w:val="18"/>
          <w:szCs w:val="18"/>
        </w:rPr>
        <w:t>workshop  was</w:t>
      </w:r>
      <w:proofErr w:type="gramEnd"/>
      <w:r w:rsidR="005447AE">
        <w:rPr>
          <w:rFonts w:asciiTheme="minorHAnsi" w:hAnsiTheme="minorHAnsi" w:cs="Arial"/>
          <w:sz w:val="18"/>
          <w:szCs w:val="18"/>
        </w:rPr>
        <w:t xml:space="preserve"> </w:t>
      </w:r>
      <w:r w:rsidRPr="002C2F04">
        <w:rPr>
          <w:rFonts w:asciiTheme="minorHAnsi" w:hAnsiTheme="minorHAnsi" w:cs="Arial"/>
          <w:sz w:val="18"/>
          <w:szCs w:val="18"/>
        </w:rPr>
        <w:t xml:space="preserve"> ‘Liverpool’</w:t>
      </w:r>
      <w:r w:rsidR="00934465">
        <w:rPr>
          <w:rFonts w:asciiTheme="minorHAnsi" w:hAnsiTheme="minorHAnsi" w:cs="Arial"/>
          <w:sz w:val="18"/>
          <w:szCs w:val="18"/>
        </w:rPr>
        <w:t>.</w:t>
      </w:r>
      <w:r w:rsidR="005447AE">
        <w:rPr>
          <w:rFonts w:asciiTheme="minorHAnsi" w:hAnsiTheme="minorHAnsi" w:cs="Arial"/>
          <w:sz w:val="18"/>
          <w:szCs w:val="18"/>
        </w:rPr>
        <w:t xml:space="preserve"> The children researched the history of Liverpool and presented this in a play for the school and their parents at the end of the </w:t>
      </w:r>
      <w:proofErr w:type="gramStart"/>
      <w:r w:rsidR="005447AE">
        <w:rPr>
          <w:rFonts w:asciiTheme="minorHAnsi" w:hAnsiTheme="minorHAnsi" w:cs="Arial"/>
          <w:sz w:val="18"/>
          <w:szCs w:val="18"/>
        </w:rPr>
        <w:t>day .</w:t>
      </w:r>
      <w:proofErr w:type="gramEnd"/>
    </w:p>
    <w:p w:rsidR="00150F5D" w:rsidRPr="002C2F04" w:rsidRDefault="00150F5D" w:rsidP="00BC6622">
      <w:pPr>
        <w:rPr>
          <w:rFonts w:asciiTheme="minorHAnsi" w:hAnsiTheme="minorHAnsi" w:cs="Arial"/>
          <w:b/>
          <w:sz w:val="18"/>
          <w:szCs w:val="18"/>
          <w:u w:val="single"/>
        </w:rPr>
      </w:pPr>
    </w:p>
    <w:p w:rsidR="00150F5D" w:rsidRPr="002C2F04" w:rsidRDefault="00150F5D" w:rsidP="00BC6622">
      <w:pPr>
        <w:rPr>
          <w:rFonts w:asciiTheme="minorHAnsi" w:hAnsiTheme="minorHAnsi" w:cs="Arial"/>
          <w:b/>
          <w:sz w:val="18"/>
          <w:szCs w:val="18"/>
          <w:u w:val="single"/>
        </w:rPr>
      </w:pPr>
      <w:r w:rsidRPr="002C2F04">
        <w:rPr>
          <w:rFonts w:asciiTheme="minorHAnsi" w:hAnsiTheme="minorHAnsi" w:cs="Arial"/>
          <w:b/>
          <w:sz w:val="18"/>
          <w:szCs w:val="18"/>
          <w:u w:val="single"/>
        </w:rPr>
        <w:t>Other information:</w:t>
      </w:r>
    </w:p>
    <w:p w:rsidR="000A13CA" w:rsidRPr="002C2F04" w:rsidRDefault="000A13CA" w:rsidP="001B1DF1">
      <w:pPr>
        <w:rPr>
          <w:rFonts w:asciiTheme="minorHAnsi" w:hAnsiTheme="minorHAnsi" w:cs="Arial"/>
          <w:sz w:val="18"/>
          <w:szCs w:val="18"/>
          <w:u w:val="single"/>
        </w:rPr>
      </w:pPr>
      <w:r w:rsidRPr="002C2F04">
        <w:rPr>
          <w:rFonts w:asciiTheme="minorHAnsi" w:hAnsiTheme="minorHAnsi" w:cs="Arial"/>
          <w:b/>
          <w:sz w:val="18"/>
          <w:szCs w:val="18"/>
          <w:u w:val="single"/>
        </w:rPr>
        <w:t xml:space="preserve">School </w:t>
      </w:r>
      <w:r w:rsidR="00BC6622" w:rsidRPr="002C2F04">
        <w:rPr>
          <w:rFonts w:asciiTheme="minorHAnsi" w:hAnsiTheme="minorHAnsi" w:cs="Arial"/>
          <w:b/>
          <w:sz w:val="18"/>
          <w:szCs w:val="18"/>
          <w:u w:val="single"/>
        </w:rPr>
        <w:t>Website</w:t>
      </w:r>
      <w:r w:rsidRPr="002C2F04">
        <w:rPr>
          <w:rFonts w:asciiTheme="minorHAnsi" w:hAnsiTheme="minorHAnsi" w:cs="Arial"/>
          <w:b/>
          <w:sz w:val="18"/>
          <w:szCs w:val="18"/>
          <w:u w:val="single"/>
        </w:rPr>
        <w:t xml:space="preserve">   </w:t>
      </w:r>
    </w:p>
    <w:p w:rsidR="00BC6622" w:rsidRDefault="00ED6F84" w:rsidP="001B1DF1">
      <w:pPr>
        <w:rPr>
          <w:rFonts w:asciiTheme="minorHAnsi" w:hAnsiTheme="minorHAnsi" w:cs="Arial"/>
          <w:b/>
          <w:sz w:val="18"/>
          <w:szCs w:val="18"/>
        </w:rPr>
      </w:pPr>
      <w:hyperlink r:id="rId9" w:history="1">
        <w:r w:rsidR="005447AE" w:rsidRPr="0019502A">
          <w:rPr>
            <w:rStyle w:val="Hyperlink"/>
            <w:rFonts w:asciiTheme="minorHAnsi" w:hAnsiTheme="minorHAnsi" w:cs="Arial"/>
            <w:b/>
            <w:sz w:val="18"/>
            <w:szCs w:val="18"/>
          </w:rPr>
          <w:t>www.holyfamilycronton.co.uk</w:t>
        </w:r>
      </w:hyperlink>
    </w:p>
    <w:p w:rsidR="005447AE" w:rsidRPr="002C2F04" w:rsidRDefault="005447AE" w:rsidP="001B1DF1">
      <w:pPr>
        <w:rPr>
          <w:rFonts w:asciiTheme="minorHAnsi" w:hAnsiTheme="minorHAnsi" w:cs="Arial"/>
          <w:sz w:val="18"/>
          <w:szCs w:val="18"/>
        </w:rPr>
      </w:pPr>
      <w:r>
        <w:rPr>
          <w:rFonts w:asciiTheme="minorHAnsi" w:hAnsiTheme="minorHAnsi" w:cs="Arial"/>
          <w:b/>
          <w:sz w:val="18"/>
          <w:szCs w:val="18"/>
        </w:rPr>
        <w:t>twitter @HFC</w:t>
      </w:r>
      <w:bookmarkStart w:id="0" w:name="_GoBack"/>
      <w:bookmarkEnd w:id="0"/>
      <w:r>
        <w:rPr>
          <w:rFonts w:asciiTheme="minorHAnsi" w:hAnsiTheme="minorHAnsi" w:cs="Arial"/>
          <w:b/>
          <w:sz w:val="18"/>
          <w:szCs w:val="18"/>
        </w:rPr>
        <w:t>ronton</w:t>
      </w:r>
    </w:p>
    <w:p w:rsidR="004465D7" w:rsidRPr="002C2F04" w:rsidRDefault="004465D7" w:rsidP="001B1DF1">
      <w:pPr>
        <w:rPr>
          <w:rFonts w:asciiTheme="minorHAnsi" w:hAnsiTheme="minorHAnsi" w:cs="Arial"/>
          <w:sz w:val="18"/>
          <w:szCs w:val="18"/>
        </w:rPr>
      </w:pPr>
      <w:r w:rsidRPr="002C2F04">
        <w:rPr>
          <w:rFonts w:asciiTheme="minorHAnsi" w:hAnsiTheme="minorHAnsi" w:cs="Arial"/>
          <w:sz w:val="18"/>
          <w:szCs w:val="18"/>
        </w:rPr>
        <w:t xml:space="preserve">Our website is </w:t>
      </w:r>
      <w:r w:rsidR="00BC6622" w:rsidRPr="002C2F04">
        <w:rPr>
          <w:rFonts w:asciiTheme="minorHAnsi" w:hAnsiTheme="minorHAnsi" w:cs="Arial"/>
          <w:sz w:val="18"/>
          <w:szCs w:val="18"/>
        </w:rPr>
        <w:t xml:space="preserve">in the process of </w:t>
      </w:r>
      <w:r w:rsidRPr="002C2F04">
        <w:rPr>
          <w:rFonts w:asciiTheme="minorHAnsi" w:hAnsiTheme="minorHAnsi" w:cs="Arial"/>
          <w:sz w:val="18"/>
          <w:szCs w:val="18"/>
        </w:rPr>
        <w:t>being updated with information about reading even</w:t>
      </w:r>
      <w:r w:rsidR="00115952" w:rsidRPr="002C2F04">
        <w:rPr>
          <w:rFonts w:asciiTheme="minorHAnsi" w:hAnsiTheme="minorHAnsi" w:cs="Arial"/>
          <w:sz w:val="18"/>
          <w:szCs w:val="18"/>
        </w:rPr>
        <w:t xml:space="preserve">ts and </w:t>
      </w:r>
      <w:r w:rsidRPr="002C2F04">
        <w:rPr>
          <w:rFonts w:asciiTheme="minorHAnsi" w:hAnsiTheme="minorHAnsi" w:cs="Arial"/>
          <w:sz w:val="18"/>
          <w:szCs w:val="18"/>
        </w:rPr>
        <w:t>any useful information for children and parents.</w:t>
      </w:r>
      <w:r w:rsidR="00DA672E" w:rsidRPr="002C2F04">
        <w:rPr>
          <w:rFonts w:asciiTheme="minorHAnsi" w:hAnsiTheme="minorHAnsi" w:cs="Arial"/>
          <w:sz w:val="18"/>
          <w:szCs w:val="18"/>
        </w:rPr>
        <w:t xml:space="preserve"> Thes</w:t>
      </w:r>
      <w:r w:rsidR="007C3C78" w:rsidRPr="002C2F04">
        <w:rPr>
          <w:rFonts w:asciiTheme="minorHAnsi" w:hAnsiTheme="minorHAnsi" w:cs="Arial"/>
          <w:sz w:val="18"/>
          <w:szCs w:val="18"/>
        </w:rPr>
        <w:t>e dates will also be showed in the n</w:t>
      </w:r>
      <w:r w:rsidR="00DA672E" w:rsidRPr="002C2F04">
        <w:rPr>
          <w:rFonts w:asciiTheme="minorHAnsi" w:hAnsiTheme="minorHAnsi" w:cs="Arial"/>
          <w:sz w:val="18"/>
          <w:szCs w:val="18"/>
        </w:rPr>
        <w:t>ewsletter and through the Parent App</w:t>
      </w:r>
      <w:r w:rsidR="007C3C78" w:rsidRPr="002C2F04">
        <w:rPr>
          <w:rFonts w:asciiTheme="minorHAnsi" w:hAnsiTheme="minorHAnsi" w:cs="Arial"/>
          <w:sz w:val="18"/>
          <w:szCs w:val="18"/>
        </w:rPr>
        <w:t>.</w:t>
      </w:r>
    </w:p>
    <w:p w:rsidR="00002893" w:rsidRPr="002C2F04" w:rsidRDefault="00002893" w:rsidP="002363DA">
      <w:pPr>
        <w:rPr>
          <w:rFonts w:asciiTheme="minorHAnsi" w:hAnsiTheme="minorHAnsi" w:cs="Arial"/>
          <w:b/>
          <w:sz w:val="18"/>
          <w:szCs w:val="18"/>
          <w:u w:val="single"/>
        </w:rPr>
      </w:pPr>
    </w:p>
    <w:p w:rsidR="00AD6989" w:rsidRDefault="00AD6989" w:rsidP="00B76CF4">
      <w:pPr>
        <w:rPr>
          <w:ins w:id="1" w:author="EdgeJ" w:date="2017-01-23T12:59:00Z"/>
          <w:rFonts w:asciiTheme="minorHAnsi" w:hAnsiTheme="minorHAnsi" w:cs="Arial"/>
          <w:b/>
          <w:color w:val="666666"/>
          <w:sz w:val="18"/>
          <w:szCs w:val="18"/>
          <w:u w:val="single"/>
        </w:rPr>
      </w:pPr>
    </w:p>
    <w:p w:rsidR="00B76CF4" w:rsidRPr="002C2F04" w:rsidRDefault="00B76CF4" w:rsidP="00B76CF4">
      <w:pPr>
        <w:rPr>
          <w:rFonts w:asciiTheme="minorHAnsi" w:hAnsiTheme="minorHAnsi" w:cs="Arial"/>
          <w:b/>
          <w:color w:val="666666"/>
          <w:sz w:val="18"/>
          <w:szCs w:val="18"/>
          <w:u w:val="single"/>
        </w:rPr>
      </w:pPr>
      <w:r w:rsidRPr="002C2F04">
        <w:rPr>
          <w:rFonts w:asciiTheme="minorHAnsi" w:hAnsiTheme="minorHAnsi" w:cs="Arial"/>
          <w:b/>
          <w:color w:val="666666"/>
          <w:sz w:val="18"/>
          <w:szCs w:val="18"/>
          <w:u w:val="single"/>
        </w:rPr>
        <w:lastRenderedPageBreak/>
        <w:t>The Reader</w:t>
      </w:r>
    </w:p>
    <w:p w:rsidR="00B76CF4" w:rsidRPr="002C2F04" w:rsidRDefault="00934465" w:rsidP="00B76CF4">
      <w:pPr>
        <w:rPr>
          <w:rFonts w:asciiTheme="minorHAnsi" w:hAnsiTheme="minorHAnsi" w:cs="Arial"/>
          <w:b/>
          <w:sz w:val="18"/>
          <w:szCs w:val="18"/>
          <w:u w:val="single"/>
        </w:rPr>
      </w:pPr>
      <w:r>
        <w:rPr>
          <w:rFonts w:asciiTheme="minorHAnsi" w:hAnsiTheme="minorHAnsi" w:cs="Arial"/>
          <w:color w:val="666666"/>
          <w:sz w:val="18"/>
          <w:szCs w:val="18"/>
        </w:rPr>
        <w:t>‘</w:t>
      </w:r>
      <w:r w:rsidR="00B76CF4" w:rsidRPr="002C2F04">
        <w:rPr>
          <w:rFonts w:asciiTheme="minorHAnsi" w:hAnsiTheme="minorHAnsi" w:cs="Arial"/>
          <w:color w:val="666666"/>
          <w:sz w:val="18"/>
          <w:szCs w:val="18"/>
        </w:rPr>
        <w:t>The Reader</w:t>
      </w:r>
      <w:r>
        <w:rPr>
          <w:rFonts w:asciiTheme="minorHAnsi" w:hAnsiTheme="minorHAnsi" w:cs="Arial"/>
          <w:color w:val="666666"/>
          <w:sz w:val="18"/>
          <w:szCs w:val="18"/>
        </w:rPr>
        <w:t>’</w:t>
      </w:r>
      <w:r w:rsidR="00B76CF4" w:rsidRPr="002C2F04">
        <w:rPr>
          <w:rFonts w:asciiTheme="minorHAnsi" w:hAnsiTheme="minorHAnsi" w:cs="Arial"/>
          <w:color w:val="666666"/>
          <w:sz w:val="18"/>
          <w:szCs w:val="18"/>
        </w:rPr>
        <w:t xml:space="preserve"> is an award-winning charitable social enterprise working to connect people with great literature through shared reading</w:t>
      </w:r>
      <w:proofErr w:type="gramStart"/>
      <w:r w:rsidR="00B76CF4" w:rsidRPr="002C2F04">
        <w:rPr>
          <w:rFonts w:asciiTheme="minorHAnsi" w:hAnsiTheme="minorHAnsi" w:cs="Arial"/>
          <w:color w:val="666666"/>
          <w:sz w:val="18"/>
          <w:szCs w:val="18"/>
        </w:rPr>
        <w:t>..</w:t>
      </w:r>
      <w:proofErr w:type="gramEnd"/>
      <w:r w:rsidR="00B76CF4" w:rsidRPr="002C2F04">
        <w:rPr>
          <w:rFonts w:asciiTheme="minorHAnsi" w:hAnsiTheme="minorHAnsi" w:cs="Arial"/>
          <w:b/>
          <w:sz w:val="18"/>
          <w:szCs w:val="18"/>
          <w:u w:val="single"/>
        </w:rPr>
        <w:t>http://www.thereader.org.uk/who-we-are.aspx</w:t>
      </w:r>
    </w:p>
    <w:p w:rsidR="00934465" w:rsidRDefault="00934465" w:rsidP="002363DA">
      <w:pPr>
        <w:rPr>
          <w:rFonts w:asciiTheme="minorHAnsi" w:hAnsiTheme="minorHAnsi" w:cs="Arial"/>
          <w:b/>
          <w:sz w:val="18"/>
          <w:szCs w:val="18"/>
          <w:u w:val="single"/>
        </w:rPr>
      </w:pPr>
    </w:p>
    <w:p w:rsidR="00934465" w:rsidRDefault="00934465" w:rsidP="002363DA">
      <w:pPr>
        <w:rPr>
          <w:rFonts w:asciiTheme="minorHAnsi" w:hAnsiTheme="minorHAnsi" w:cs="Arial"/>
          <w:b/>
          <w:sz w:val="18"/>
          <w:szCs w:val="18"/>
          <w:u w:val="single"/>
        </w:rPr>
      </w:pPr>
    </w:p>
    <w:p w:rsidR="0067734E" w:rsidRPr="002C2F04" w:rsidRDefault="00E77EC4" w:rsidP="002363DA">
      <w:pPr>
        <w:rPr>
          <w:rFonts w:asciiTheme="minorHAnsi" w:hAnsiTheme="minorHAnsi" w:cs="Arial"/>
          <w:b/>
          <w:sz w:val="18"/>
          <w:szCs w:val="18"/>
          <w:u w:val="single"/>
        </w:rPr>
      </w:pPr>
      <w:r w:rsidRPr="002C2F04">
        <w:rPr>
          <w:rFonts w:asciiTheme="minorHAnsi" w:hAnsiTheme="minorHAnsi" w:cs="Arial"/>
          <w:b/>
          <w:sz w:val="18"/>
          <w:szCs w:val="18"/>
          <w:u w:val="single"/>
        </w:rPr>
        <w:t>Story Barn</w:t>
      </w:r>
    </w:p>
    <w:p w:rsidR="00E77EC4" w:rsidRPr="002C2F04" w:rsidRDefault="00E77EC4" w:rsidP="002363DA">
      <w:pPr>
        <w:rPr>
          <w:rFonts w:asciiTheme="minorHAnsi" w:hAnsiTheme="minorHAnsi" w:cs="Arial"/>
          <w:sz w:val="18"/>
          <w:szCs w:val="18"/>
        </w:rPr>
      </w:pPr>
      <w:r w:rsidRPr="002C2F04">
        <w:rPr>
          <w:rFonts w:asciiTheme="minorHAnsi" w:hAnsiTheme="minorHAnsi" w:cs="Arial"/>
          <w:sz w:val="18"/>
          <w:szCs w:val="18"/>
        </w:rPr>
        <w:t xml:space="preserve">Have you visited ‘The Story Barn’ at </w:t>
      </w:r>
      <w:proofErr w:type="spellStart"/>
      <w:r w:rsidRPr="002C2F04">
        <w:rPr>
          <w:rFonts w:asciiTheme="minorHAnsi" w:hAnsiTheme="minorHAnsi" w:cs="Arial"/>
          <w:sz w:val="18"/>
          <w:szCs w:val="18"/>
        </w:rPr>
        <w:t>Calderstones</w:t>
      </w:r>
      <w:proofErr w:type="spellEnd"/>
      <w:r w:rsidRPr="002C2F04">
        <w:rPr>
          <w:rFonts w:asciiTheme="minorHAnsi" w:hAnsiTheme="minorHAnsi" w:cs="Arial"/>
          <w:sz w:val="18"/>
          <w:szCs w:val="18"/>
        </w:rPr>
        <w:t xml:space="preserve"> Park in </w:t>
      </w:r>
      <w:proofErr w:type="spellStart"/>
      <w:r w:rsidRPr="002C2F04">
        <w:rPr>
          <w:rFonts w:asciiTheme="minorHAnsi" w:hAnsiTheme="minorHAnsi" w:cs="Arial"/>
          <w:sz w:val="18"/>
          <w:szCs w:val="18"/>
        </w:rPr>
        <w:t>Woolton</w:t>
      </w:r>
      <w:proofErr w:type="spellEnd"/>
      <w:r w:rsidRPr="002C2F04">
        <w:rPr>
          <w:rFonts w:asciiTheme="minorHAnsi" w:hAnsiTheme="minorHAnsi" w:cs="Arial"/>
          <w:sz w:val="18"/>
          <w:szCs w:val="18"/>
        </w:rPr>
        <w:t xml:space="preserve">, Liverpool yet? If not it is a fantastic place to take your children to and get them involved in books and </w:t>
      </w:r>
      <w:proofErr w:type="gramStart"/>
      <w:r w:rsidRPr="002C2F04">
        <w:rPr>
          <w:rFonts w:asciiTheme="minorHAnsi" w:hAnsiTheme="minorHAnsi" w:cs="Arial"/>
          <w:sz w:val="18"/>
          <w:szCs w:val="18"/>
        </w:rPr>
        <w:t>storytelling.</w:t>
      </w:r>
      <w:proofErr w:type="gramEnd"/>
    </w:p>
    <w:p w:rsidR="00E77EC4" w:rsidRPr="002C2F04" w:rsidRDefault="00E77EC4" w:rsidP="002363DA">
      <w:pPr>
        <w:rPr>
          <w:rFonts w:asciiTheme="minorHAnsi" w:hAnsiTheme="minorHAnsi" w:cs="Arial"/>
          <w:b/>
          <w:sz w:val="18"/>
          <w:szCs w:val="18"/>
          <w:u w:val="single"/>
        </w:rPr>
      </w:pPr>
      <w:r w:rsidRPr="002C2F04">
        <w:rPr>
          <w:rFonts w:asciiTheme="minorHAnsi" w:hAnsiTheme="minorHAnsi" w:cs="Arial"/>
          <w:b/>
          <w:sz w:val="18"/>
          <w:szCs w:val="18"/>
          <w:u w:val="single"/>
        </w:rPr>
        <w:t xml:space="preserve"> </w:t>
      </w:r>
      <w:hyperlink r:id="rId10" w:history="1">
        <w:r w:rsidRPr="002C2F04">
          <w:rPr>
            <w:rStyle w:val="Hyperlink"/>
            <w:rFonts w:asciiTheme="minorHAnsi" w:hAnsiTheme="minorHAnsi" w:cs="Arial"/>
            <w:b/>
            <w:sz w:val="18"/>
            <w:szCs w:val="18"/>
          </w:rPr>
          <w:t>http://www.thestorybarn.org.uk/</w:t>
        </w:r>
      </w:hyperlink>
    </w:p>
    <w:p w:rsidR="00E77EC4" w:rsidRPr="002C2F04" w:rsidRDefault="00E77EC4" w:rsidP="00E77EC4">
      <w:pPr>
        <w:pStyle w:val="Heading1"/>
        <w:shd w:val="clear" w:color="auto" w:fill="FFFFFF"/>
        <w:jc w:val="left"/>
        <w:rPr>
          <w:rFonts w:asciiTheme="minorHAnsi" w:hAnsiTheme="minorHAnsi" w:cs="Arial"/>
          <w:color w:val="333333"/>
          <w:sz w:val="18"/>
          <w:szCs w:val="18"/>
          <w:lang w:val="en-US"/>
        </w:rPr>
      </w:pPr>
      <w:proofErr w:type="gramStart"/>
      <w:r w:rsidRPr="002C2F04">
        <w:rPr>
          <w:rFonts w:asciiTheme="minorHAnsi" w:hAnsiTheme="minorHAnsi" w:cs="Arial"/>
          <w:color w:val="333333"/>
          <w:sz w:val="18"/>
          <w:szCs w:val="18"/>
          <w:lang w:val="en-US"/>
        </w:rPr>
        <w:t xml:space="preserve">Bear Hunt, Chocolate Cake and Bad Things- </w:t>
      </w:r>
      <w:r w:rsidRPr="002C2F04">
        <w:rPr>
          <w:rFonts w:asciiTheme="minorHAnsi" w:hAnsiTheme="minorHAnsi" w:cs="Arial"/>
          <w:sz w:val="18"/>
          <w:szCs w:val="18"/>
          <w:lang w:val="en-US"/>
        </w:rPr>
        <w:t>Saturday 28 January – Sunday 23 April, Thomas Steers Way, Liverpool ONE</w:t>
      </w:r>
      <w:r w:rsidR="00934465">
        <w:rPr>
          <w:rFonts w:asciiTheme="minorHAnsi" w:hAnsiTheme="minorHAnsi" w:cs="Arial"/>
          <w:sz w:val="18"/>
          <w:szCs w:val="18"/>
          <w:lang w:val="en-US"/>
        </w:rPr>
        <w:t>.</w:t>
      </w:r>
      <w:proofErr w:type="gramEnd"/>
    </w:p>
    <w:p w:rsidR="00E77EC4" w:rsidRPr="002C2F04" w:rsidRDefault="00E77EC4" w:rsidP="002363DA">
      <w:pPr>
        <w:rPr>
          <w:rFonts w:asciiTheme="minorHAnsi" w:hAnsiTheme="minorHAnsi" w:cs="Arial"/>
          <w:color w:val="666666"/>
          <w:sz w:val="18"/>
          <w:szCs w:val="18"/>
        </w:rPr>
      </w:pPr>
    </w:p>
    <w:p w:rsidR="00B76CF4" w:rsidRPr="002C2F04" w:rsidRDefault="00B76CF4" w:rsidP="002363DA">
      <w:pPr>
        <w:rPr>
          <w:rFonts w:asciiTheme="minorHAnsi" w:hAnsiTheme="minorHAnsi" w:cs="Arial"/>
          <w:b/>
          <w:color w:val="666666"/>
          <w:sz w:val="18"/>
          <w:szCs w:val="18"/>
          <w:u w:val="single"/>
        </w:rPr>
      </w:pPr>
      <w:r w:rsidRPr="002C2F04">
        <w:rPr>
          <w:rFonts w:asciiTheme="minorHAnsi" w:hAnsiTheme="minorHAnsi" w:cs="Arial"/>
          <w:b/>
          <w:color w:val="666666"/>
          <w:sz w:val="18"/>
          <w:szCs w:val="18"/>
          <w:u w:val="single"/>
        </w:rPr>
        <w:t>Epstein Theatre</w:t>
      </w:r>
    </w:p>
    <w:p w:rsidR="00B76CF4" w:rsidRPr="00B76CF4" w:rsidRDefault="00B76CF4" w:rsidP="00934465">
      <w:pPr>
        <w:pStyle w:val="NormalWeb"/>
        <w:spacing w:before="0" w:beforeAutospacing="0" w:after="0" w:afterAutospacing="0"/>
        <w:rPr>
          <w:rFonts w:asciiTheme="minorHAnsi" w:hAnsiTheme="minorHAnsi" w:cs="Arial"/>
          <w:color w:val="313013"/>
          <w:sz w:val="18"/>
          <w:szCs w:val="18"/>
          <w:lang w:val="en-GB" w:eastAsia="en-GB"/>
        </w:rPr>
      </w:pPr>
      <w:r w:rsidRPr="002C2F04">
        <w:rPr>
          <w:rFonts w:asciiTheme="minorHAnsi" w:hAnsiTheme="minorHAnsi" w:cs="Arial"/>
          <w:b/>
          <w:color w:val="666666"/>
          <w:sz w:val="18"/>
          <w:szCs w:val="18"/>
          <w:u w:val="single"/>
        </w:rPr>
        <w:t>Tuesday 21</w:t>
      </w:r>
      <w:r w:rsidRPr="002C2F04">
        <w:rPr>
          <w:rFonts w:asciiTheme="minorHAnsi" w:hAnsiTheme="minorHAnsi" w:cs="Arial"/>
          <w:b/>
          <w:color w:val="666666"/>
          <w:sz w:val="18"/>
          <w:szCs w:val="18"/>
          <w:u w:val="single"/>
          <w:vertAlign w:val="superscript"/>
        </w:rPr>
        <w:t>st</w:t>
      </w:r>
      <w:r w:rsidRPr="002C2F04">
        <w:rPr>
          <w:rFonts w:asciiTheme="minorHAnsi" w:hAnsiTheme="minorHAnsi" w:cs="Arial"/>
          <w:b/>
          <w:color w:val="666666"/>
          <w:sz w:val="18"/>
          <w:szCs w:val="18"/>
          <w:u w:val="single"/>
        </w:rPr>
        <w:t xml:space="preserve"> February-</w:t>
      </w:r>
      <w:proofErr w:type="spellStart"/>
      <w:r w:rsidRPr="002C2F04">
        <w:rPr>
          <w:rFonts w:asciiTheme="minorHAnsi" w:hAnsiTheme="minorHAnsi" w:cs="Arial"/>
          <w:b/>
          <w:color w:val="666666"/>
          <w:sz w:val="18"/>
          <w:szCs w:val="18"/>
          <w:u w:val="single"/>
        </w:rPr>
        <w:t>Monstersaurus</w:t>
      </w:r>
      <w:proofErr w:type="spellEnd"/>
      <w:r w:rsidRPr="002C2F04">
        <w:rPr>
          <w:rFonts w:asciiTheme="minorHAnsi" w:hAnsiTheme="minorHAnsi" w:cs="Arial"/>
          <w:b/>
          <w:color w:val="666666"/>
          <w:sz w:val="18"/>
          <w:szCs w:val="18"/>
          <w:u w:val="single"/>
        </w:rPr>
        <w:t>-</w:t>
      </w:r>
      <w:r w:rsidRPr="002C2F04">
        <w:rPr>
          <w:rFonts w:asciiTheme="minorHAnsi" w:hAnsiTheme="minorHAnsi" w:cs="Arial"/>
          <w:sz w:val="18"/>
          <w:szCs w:val="18"/>
        </w:rPr>
        <w:t xml:space="preserve"> </w:t>
      </w:r>
      <w:r w:rsidRPr="002C2F04">
        <w:rPr>
          <w:rFonts w:asciiTheme="minorHAnsi" w:hAnsiTheme="minorHAnsi" w:cs="Arial"/>
          <w:color w:val="313013"/>
          <w:sz w:val="18"/>
          <w:szCs w:val="18"/>
          <w:lang w:val="en-GB" w:eastAsia="en-GB"/>
        </w:rPr>
        <w:t xml:space="preserve">This brand new show from the creators of </w:t>
      </w:r>
      <w:r w:rsidRPr="002C2F04">
        <w:rPr>
          <w:rFonts w:asciiTheme="minorHAnsi" w:hAnsiTheme="minorHAnsi" w:cs="Arial"/>
          <w:b/>
          <w:bCs/>
          <w:color w:val="313013"/>
          <w:sz w:val="18"/>
          <w:szCs w:val="18"/>
          <w:lang w:val="en-GB" w:eastAsia="en-GB"/>
        </w:rPr>
        <w:t>Aliens Love Underpants</w:t>
      </w:r>
      <w:r w:rsidRPr="002C2F04">
        <w:rPr>
          <w:rFonts w:asciiTheme="minorHAnsi" w:hAnsiTheme="minorHAnsi" w:cs="Arial"/>
          <w:color w:val="313013"/>
          <w:sz w:val="18"/>
          <w:szCs w:val="18"/>
          <w:lang w:val="en-GB" w:eastAsia="en-GB"/>
        </w:rPr>
        <w:t xml:space="preserve"> is monsterously good! Follow the young inventor Monty as he creates a whole world of whacky inventions and incredible monsters, but now he has made them all how is he going to get rid of them?!</w:t>
      </w:r>
      <w:r w:rsidRPr="00B76CF4">
        <w:rPr>
          <w:rFonts w:asciiTheme="minorHAnsi" w:hAnsiTheme="minorHAnsi" w:cs="Arial"/>
          <w:color w:val="313013"/>
          <w:sz w:val="18"/>
          <w:szCs w:val="18"/>
        </w:rPr>
        <w:t>This energetic show full of thrills, spills, magic and mayhem will delight the whole family – with original music and plenty of audience participation!</w:t>
      </w:r>
      <w:r w:rsidR="00934465">
        <w:rPr>
          <w:rFonts w:asciiTheme="minorHAnsi" w:hAnsiTheme="minorHAnsi" w:cs="Arial"/>
          <w:color w:val="313013"/>
          <w:sz w:val="18"/>
          <w:szCs w:val="18"/>
        </w:rPr>
        <w:t xml:space="preserve"> </w:t>
      </w:r>
      <w:r w:rsidRPr="00B76CF4">
        <w:rPr>
          <w:rFonts w:asciiTheme="minorHAnsi" w:hAnsiTheme="minorHAnsi" w:cs="Arial"/>
          <w:color w:val="313013"/>
          <w:sz w:val="18"/>
          <w:szCs w:val="18"/>
        </w:rPr>
        <w:t>Suitable for ages: 3+</w:t>
      </w:r>
    </w:p>
    <w:p w:rsidR="00B76CF4" w:rsidRPr="00B76CF4" w:rsidRDefault="00934465" w:rsidP="00B76CF4">
      <w:pPr>
        <w:rPr>
          <w:rFonts w:asciiTheme="minorHAnsi" w:hAnsiTheme="minorHAnsi" w:cs="Arial"/>
          <w:b/>
          <w:color w:val="313013"/>
          <w:sz w:val="18"/>
          <w:szCs w:val="18"/>
          <w:u w:val="single"/>
        </w:rPr>
      </w:pPr>
      <w:r>
        <w:rPr>
          <w:rFonts w:asciiTheme="minorHAnsi" w:hAnsiTheme="minorHAnsi" w:cs="Arial"/>
          <w:b/>
          <w:color w:val="313013"/>
          <w:sz w:val="18"/>
          <w:szCs w:val="18"/>
          <w:u w:val="single"/>
        </w:rPr>
        <w:t>Wednesday 22</w:t>
      </w:r>
      <w:r w:rsidRPr="00934465">
        <w:rPr>
          <w:rFonts w:asciiTheme="minorHAnsi" w:hAnsiTheme="minorHAnsi" w:cs="Arial"/>
          <w:b/>
          <w:color w:val="313013"/>
          <w:sz w:val="18"/>
          <w:szCs w:val="18"/>
          <w:u w:val="single"/>
          <w:vertAlign w:val="superscript"/>
        </w:rPr>
        <w:t>nd</w:t>
      </w:r>
      <w:r>
        <w:rPr>
          <w:rFonts w:asciiTheme="minorHAnsi" w:hAnsiTheme="minorHAnsi" w:cs="Arial"/>
          <w:b/>
          <w:color w:val="313013"/>
          <w:sz w:val="18"/>
          <w:szCs w:val="18"/>
          <w:u w:val="single"/>
        </w:rPr>
        <w:t xml:space="preserve"> February-</w:t>
      </w:r>
      <w:r w:rsidRPr="00934465">
        <w:rPr>
          <w:rFonts w:asciiTheme="minorHAnsi" w:hAnsiTheme="minorHAnsi" w:cs="Arial"/>
          <w:b/>
          <w:color w:val="313013"/>
          <w:sz w:val="18"/>
          <w:szCs w:val="18"/>
          <w:u w:val="single"/>
        </w:rPr>
        <w:t xml:space="preserve">The </w:t>
      </w:r>
      <w:proofErr w:type="spellStart"/>
      <w:r w:rsidRPr="00934465">
        <w:rPr>
          <w:rFonts w:asciiTheme="minorHAnsi" w:hAnsiTheme="minorHAnsi" w:cs="Arial"/>
          <w:b/>
          <w:color w:val="313013"/>
          <w:sz w:val="18"/>
          <w:szCs w:val="18"/>
          <w:u w:val="single"/>
        </w:rPr>
        <w:t>Sourcerer’s</w:t>
      </w:r>
      <w:proofErr w:type="spellEnd"/>
      <w:r w:rsidRPr="00934465">
        <w:rPr>
          <w:rFonts w:asciiTheme="minorHAnsi" w:hAnsiTheme="minorHAnsi" w:cs="Arial"/>
          <w:b/>
          <w:color w:val="313013"/>
          <w:sz w:val="18"/>
          <w:szCs w:val="18"/>
          <w:u w:val="single"/>
        </w:rPr>
        <w:t xml:space="preserve"> Apprentice-</w:t>
      </w:r>
      <w:r w:rsidR="00B76CF4" w:rsidRPr="002C2F04">
        <w:rPr>
          <w:rFonts w:asciiTheme="minorHAnsi" w:hAnsiTheme="minorHAnsi" w:cs="Arial"/>
          <w:color w:val="313013"/>
          <w:sz w:val="18"/>
          <w:szCs w:val="18"/>
        </w:rPr>
        <w:t xml:space="preserve">Charlie Hubble is a little boy with a very big </w:t>
      </w:r>
      <w:proofErr w:type="gramStart"/>
      <w:r w:rsidR="00B76CF4" w:rsidRPr="002C2F04">
        <w:rPr>
          <w:rFonts w:asciiTheme="minorHAnsi" w:hAnsiTheme="minorHAnsi" w:cs="Arial"/>
          <w:color w:val="313013"/>
          <w:sz w:val="18"/>
          <w:szCs w:val="18"/>
        </w:rPr>
        <w:t>dream,</w:t>
      </w:r>
      <w:proofErr w:type="gramEnd"/>
      <w:r w:rsidR="00B76CF4" w:rsidRPr="002C2F04">
        <w:rPr>
          <w:rFonts w:asciiTheme="minorHAnsi" w:hAnsiTheme="minorHAnsi" w:cs="Arial"/>
          <w:color w:val="313013"/>
          <w:sz w:val="18"/>
          <w:szCs w:val="18"/>
        </w:rPr>
        <w:t xml:space="preserve"> he wants to be a world-class magician. So, he saves up his pocket money to buy the big book of magic for trainee magicians.</w:t>
      </w:r>
      <w:r w:rsidR="00B76CF4" w:rsidRPr="00B76CF4">
        <w:rPr>
          <w:rFonts w:asciiTheme="minorHAnsi" w:hAnsiTheme="minorHAnsi" w:cs="Arial"/>
          <w:color w:val="313013"/>
          <w:sz w:val="18"/>
          <w:szCs w:val="18"/>
        </w:rPr>
        <w:t xml:space="preserve">Then he sets off to Mr Zacoor’s Toy Shop to buy his </w:t>
      </w:r>
      <w:proofErr w:type="spellStart"/>
      <w:r w:rsidR="00B76CF4" w:rsidRPr="00B76CF4">
        <w:rPr>
          <w:rFonts w:asciiTheme="minorHAnsi" w:hAnsiTheme="minorHAnsi" w:cs="Arial"/>
          <w:color w:val="313013"/>
          <w:sz w:val="18"/>
          <w:szCs w:val="18"/>
        </w:rPr>
        <w:t>spellbook</w:t>
      </w:r>
      <w:proofErr w:type="spellEnd"/>
      <w:r w:rsidR="00B76CF4" w:rsidRPr="00B76CF4">
        <w:rPr>
          <w:rFonts w:asciiTheme="minorHAnsi" w:hAnsiTheme="minorHAnsi" w:cs="Arial"/>
          <w:color w:val="313013"/>
          <w:sz w:val="18"/>
          <w:szCs w:val="18"/>
        </w:rPr>
        <w:t xml:space="preserve">. But Mr </w:t>
      </w:r>
      <w:proofErr w:type="spellStart"/>
      <w:r w:rsidR="00B76CF4" w:rsidRPr="00B76CF4">
        <w:rPr>
          <w:rFonts w:asciiTheme="minorHAnsi" w:hAnsiTheme="minorHAnsi" w:cs="Arial"/>
          <w:color w:val="313013"/>
          <w:sz w:val="18"/>
          <w:szCs w:val="18"/>
        </w:rPr>
        <w:t>Zacoor</w:t>
      </w:r>
      <w:proofErr w:type="spellEnd"/>
      <w:r w:rsidR="00B76CF4" w:rsidRPr="00B76CF4">
        <w:rPr>
          <w:rFonts w:asciiTheme="minorHAnsi" w:hAnsiTheme="minorHAnsi" w:cs="Arial"/>
          <w:color w:val="313013"/>
          <w:sz w:val="18"/>
          <w:szCs w:val="18"/>
        </w:rPr>
        <w:t xml:space="preserve"> is no ordinary </w:t>
      </w:r>
      <w:proofErr w:type="gramStart"/>
      <w:r w:rsidR="00B76CF4" w:rsidRPr="00B76CF4">
        <w:rPr>
          <w:rFonts w:asciiTheme="minorHAnsi" w:hAnsiTheme="minorHAnsi" w:cs="Arial"/>
          <w:color w:val="313013"/>
          <w:sz w:val="18"/>
          <w:szCs w:val="18"/>
        </w:rPr>
        <w:t>shopkeeper,</w:t>
      </w:r>
      <w:proofErr w:type="gramEnd"/>
      <w:r w:rsidR="00B76CF4" w:rsidRPr="00B76CF4">
        <w:rPr>
          <w:rFonts w:asciiTheme="minorHAnsi" w:hAnsiTheme="minorHAnsi" w:cs="Arial"/>
          <w:color w:val="313013"/>
          <w:sz w:val="18"/>
          <w:szCs w:val="18"/>
        </w:rPr>
        <w:t xml:space="preserve"> he’s a real life Sorcerer! And he has a very special job for Charlie. This delightful new show comes to life with an irresistible blend of music, puppetry and storytelling. There’s also an enchanting toy shop setting filled with all sorts of magical surprises!</w:t>
      </w:r>
      <w:ins w:id="2" w:author="EdgeJ" w:date="2017-01-23T12:59:00Z">
        <w:r w:rsidR="00AD6989">
          <w:rPr>
            <w:rFonts w:asciiTheme="minorHAnsi" w:hAnsiTheme="minorHAnsi" w:cs="Arial"/>
            <w:color w:val="313013"/>
            <w:sz w:val="18"/>
            <w:szCs w:val="18"/>
          </w:rPr>
          <w:t xml:space="preserve"> </w:t>
        </w:r>
      </w:ins>
      <w:r w:rsidR="00B76CF4" w:rsidRPr="00B76CF4">
        <w:rPr>
          <w:rFonts w:asciiTheme="minorHAnsi" w:hAnsiTheme="minorHAnsi" w:cs="Arial"/>
          <w:color w:val="313013"/>
          <w:sz w:val="18"/>
          <w:szCs w:val="18"/>
        </w:rPr>
        <w:t xml:space="preserve">Little people aged 3 – 7 will love this funny, </w:t>
      </w:r>
      <w:r w:rsidR="00AD6989" w:rsidRPr="00B76CF4">
        <w:rPr>
          <w:rFonts w:asciiTheme="minorHAnsi" w:hAnsiTheme="minorHAnsi" w:cs="Arial"/>
          <w:color w:val="313013"/>
          <w:sz w:val="18"/>
          <w:szCs w:val="18"/>
        </w:rPr>
        <w:t>heart</w:t>
      </w:r>
      <w:r w:rsidR="00AD6989">
        <w:rPr>
          <w:rFonts w:asciiTheme="minorHAnsi" w:hAnsiTheme="minorHAnsi" w:cs="Arial"/>
          <w:color w:val="313013"/>
          <w:sz w:val="18"/>
          <w:szCs w:val="18"/>
        </w:rPr>
        <w:t>-</w:t>
      </w:r>
      <w:r w:rsidR="00AD6989" w:rsidRPr="00B76CF4">
        <w:rPr>
          <w:rFonts w:asciiTheme="minorHAnsi" w:hAnsiTheme="minorHAnsi" w:cs="Arial"/>
          <w:color w:val="313013"/>
          <w:sz w:val="18"/>
          <w:szCs w:val="18"/>
        </w:rPr>
        <w:t>warming</w:t>
      </w:r>
      <w:r w:rsidR="00B76CF4" w:rsidRPr="00B76CF4">
        <w:rPr>
          <w:rFonts w:asciiTheme="minorHAnsi" w:hAnsiTheme="minorHAnsi" w:cs="Arial"/>
          <w:color w:val="313013"/>
          <w:sz w:val="18"/>
          <w:szCs w:val="18"/>
        </w:rPr>
        <w:t xml:space="preserve"> tale but big people will have lots of fun, too. </w:t>
      </w:r>
    </w:p>
    <w:p w:rsidR="00B76CF4" w:rsidRPr="002C2F04" w:rsidRDefault="00B76CF4" w:rsidP="002363DA">
      <w:pPr>
        <w:rPr>
          <w:rFonts w:asciiTheme="minorHAnsi" w:hAnsiTheme="minorHAnsi" w:cs="Arial"/>
          <w:b/>
          <w:color w:val="666666"/>
          <w:sz w:val="18"/>
          <w:szCs w:val="18"/>
          <w:u w:val="single"/>
        </w:rPr>
      </w:pPr>
      <w:r w:rsidRPr="002C2F04">
        <w:rPr>
          <w:rFonts w:asciiTheme="minorHAnsi" w:hAnsiTheme="minorHAnsi" w:cs="Arial"/>
          <w:b/>
          <w:color w:val="666666"/>
          <w:sz w:val="18"/>
          <w:szCs w:val="18"/>
          <w:u w:val="single"/>
        </w:rPr>
        <w:t>http://www.epsteinliverpool.co.uk/whats-on.aspx</w:t>
      </w:r>
    </w:p>
    <w:p w:rsidR="00934465" w:rsidRDefault="00934465" w:rsidP="002363DA">
      <w:pPr>
        <w:widowControl w:val="0"/>
        <w:rPr>
          <w:rFonts w:asciiTheme="minorHAnsi" w:hAnsiTheme="minorHAnsi" w:cs="Arial"/>
          <w:b/>
          <w:sz w:val="18"/>
          <w:szCs w:val="18"/>
          <w:u w:val="single"/>
        </w:rPr>
      </w:pPr>
    </w:p>
    <w:p w:rsidR="002363DA" w:rsidRPr="002C2F04" w:rsidRDefault="002363DA" w:rsidP="002363DA">
      <w:pPr>
        <w:widowControl w:val="0"/>
        <w:rPr>
          <w:rFonts w:asciiTheme="minorHAnsi" w:hAnsiTheme="minorHAnsi" w:cs="Arial"/>
          <w:b/>
          <w:sz w:val="18"/>
          <w:szCs w:val="18"/>
          <w:u w:val="single"/>
        </w:rPr>
      </w:pPr>
      <w:r w:rsidRPr="002C2F04">
        <w:rPr>
          <w:rFonts w:asciiTheme="minorHAnsi" w:hAnsiTheme="minorHAnsi" w:cs="Arial"/>
          <w:b/>
          <w:sz w:val="18"/>
          <w:szCs w:val="18"/>
          <w:u w:val="single"/>
        </w:rPr>
        <w:t>Book Tree</w:t>
      </w:r>
    </w:p>
    <w:p w:rsidR="002363DA" w:rsidRPr="002C2F04" w:rsidRDefault="002363DA" w:rsidP="002363DA">
      <w:pPr>
        <w:widowControl w:val="0"/>
        <w:rPr>
          <w:rFonts w:asciiTheme="minorHAnsi" w:hAnsiTheme="minorHAnsi" w:cs="Arial"/>
          <w:sz w:val="18"/>
          <w:szCs w:val="18"/>
        </w:rPr>
      </w:pPr>
      <w:r w:rsidRPr="002C2F04">
        <w:rPr>
          <w:rFonts w:asciiTheme="minorHAnsi" w:hAnsiTheme="minorHAnsi" w:cs="Arial"/>
          <w:sz w:val="18"/>
          <w:szCs w:val="18"/>
        </w:rPr>
        <w:t>Please remember to visit our Book Tree at the front entrance. Please feel free to borrow a book from the basket. However, we</w:t>
      </w:r>
      <w:r w:rsidR="00150F5D" w:rsidRPr="002C2F04">
        <w:rPr>
          <w:rFonts w:asciiTheme="minorHAnsi" w:hAnsiTheme="minorHAnsi" w:cs="Arial"/>
          <w:sz w:val="18"/>
          <w:szCs w:val="18"/>
        </w:rPr>
        <w:t xml:space="preserve"> </w:t>
      </w:r>
      <w:r w:rsidRPr="002C2F04">
        <w:rPr>
          <w:rFonts w:asciiTheme="minorHAnsi" w:hAnsiTheme="minorHAnsi" w:cs="Arial"/>
          <w:sz w:val="18"/>
          <w:szCs w:val="18"/>
        </w:rPr>
        <w:t>would be grateful if you would remember to bring it back.</w:t>
      </w:r>
      <w:r w:rsidR="00150F5D" w:rsidRPr="002C2F04">
        <w:rPr>
          <w:rFonts w:asciiTheme="minorHAnsi" w:hAnsiTheme="minorHAnsi" w:cs="Arial"/>
          <w:sz w:val="18"/>
          <w:szCs w:val="18"/>
        </w:rPr>
        <w:t xml:space="preserve"> We are also looking for donations of books</w:t>
      </w:r>
      <w:r w:rsidR="008A0469" w:rsidRPr="002C2F04">
        <w:rPr>
          <w:rFonts w:asciiTheme="minorHAnsi" w:hAnsiTheme="minorHAnsi" w:cs="Arial"/>
          <w:sz w:val="18"/>
          <w:szCs w:val="18"/>
        </w:rPr>
        <w:t>,</w:t>
      </w:r>
      <w:r w:rsidR="00150F5D" w:rsidRPr="002C2F04">
        <w:rPr>
          <w:rFonts w:asciiTheme="minorHAnsi" w:hAnsiTheme="minorHAnsi" w:cs="Arial"/>
          <w:sz w:val="18"/>
          <w:szCs w:val="18"/>
        </w:rPr>
        <w:t xml:space="preserve"> in good condition</w:t>
      </w:r>
      <w:r w:rsidR="008A0469" w:rsidRPr="002C2F04">
        <w:rPr>
          <w:rFonts w:asciiTheme="minorHAnsi" w:hAnsiTheme="minorHAnsi" w:cs="Arial"/>
          <w:sz w:val="18"/>
          <w:szCs w:val="18"/>
        </w:rPr>
        <w:t>,</w:t>
      </w:r>
      <w:r w:rsidR="00150F5D" w:rsidRPr="002C2F04">
        <w:rPr>
          <w:rFonts w:asciiTheme="minorHAnsi" w:hAnsiTheme="minorHAnsi" w:cs="Arial"/>
          <w:sz w:val="18"/>
          <w:szCs w:val="18"/>
        </w:rPr>
        <w:t xml:space="preserve"> to add to our book tree.</w:t>
      </w:r>
      <w:r w:rsidR="008A0469" w:rsidRPr="002C2F04">
        <w:rPr>
          <w:rFonts w:asciiTheme="minorHAnsi" w:hAnsiTheme="minorHAnsi" w:cs="Arial"/>
          <w:sz w:val="18"/>
          <w:szCs w:val="18"/>
        </w:rPr>
        <w:t xml:space="preserve"> Thank you to all those children who have already kindly donated so far.</w:t>
      </w:r>
    </w:p>
    <w:p w:rsidR="002363DA" w:rsidRPr="002C2F04" w:rsidRDefault="002363DA" w:rsidP="002363DA">
      <w:pPr>
        <w:widowControl w:val="0"/>
        <w:rPr>
          <w:rFonts w:asciiTheme="minorHAnsi" w:hAnsiTheme="minorHAnsi" w:cs="Arial"/>
          <w:sz w:val="18"/>
          <w:szCs w:val="18"/>
        </w:rPr>
      </w:pPr>
    </w:p>
    <w:p w:rsidR="002363DA" w:rsidRPr="002C2F04" w:rsidRDefault="002363DA" w:rsidP="002363DA">
      <w:pPr>
        <w:widowControl w:val="0"/>
        <w:rPr>
          <w:rFonts w:asciiTheme="minorHAnsi" w:hAnsiTheme="minorHAnsi" w:cs="Arial"/>
          <w:b/>
          <w:sz w:val="18"/>
          <w:szCs w:val="18"/>
          <w:u w:val="single"/>
        </w:rPr>
      </w:pPr>
      <w:r w:rsidRPr="002C2F04">
        <w:rPr>
          <w:rFonts w:asciiTheme="minorHAnsi" w:hAnsiTheme="minorHAnsi" w:cs="Arial"/>
          <w:b/>
          <w:sz w:val="18"/>
          <w:szCs w:val="18"/>
          <w:u w:val="single"/>
        </w:rPr>
        <w:t>Stuck for a book?</w:t>
      </w:r>
    </w:p>
    <w:p w:rsidR="002C2F04" w:rsidRPr="002C2F04" w:rsidRDefault="002C2F04" w:rsidP="002C2F04">
      <w:pPr>
        <w:rPr>
          <w:rFonts w:asciiTheme="minorHAnsi" w:hAnsiTheme="minorHAnsi" w:cs="Arial"/>
          <w:color w:val="0070C0"/>
          <w:sz w:val="18"/>
          <w:szCs w:val="18"/>
        </w:rPr>
      </w:pPr>
      <w:r w:rsidRPr="002C2F04">
        <w:rPr>
          <w:rFonts w:asciiTheme="minorHAnsi" w:hAnsiTheme="minorHAnsi" w:cs="Arial"/>
          <w:sz w:val="18"/>
          <w:szCs w:val="18"/>
        </w:rPr>
        <w:t>Try scholastic kid</w:t>
      </w:r>
      <w:r>
        <w:rPr>
          <w:rFonts w:asciiTheme="minorHAnsi" w:hAnsiTheme="minorHAnsi" w:cs="Arial"/>
          <w:sz w:val="18"/>
          <w:szCs w:val="18"/>
        </w:rPr>
        <w:t>’</w:t>
      </w:r>
      <w:r w:rsidRPr="002C2F04">
        <w:rPr>
          <w:rFonts w:asciiTheme="minorHAnsi" w:hAnsiTheme="minorHAnsi" w:cs="Arial"/>
          <w:sz w:val="18"/>
          <w:szCs w:val="18"/>
        </w:rPr>
        <w:t>s club web page. They have lots of ideas to get your child involved in reading, book club activities, and a weekly ‘book of the week’</w:t>
      </w:r>
      <w:r>
        <w:rPr>
          <w:rFonts w:asciiTheme="minorHAnsi" w:hAnsiTheme="minorHAnsi" w:cs="Arial"/>
          <w:sz w:val="18"/>
          <w:szCs w:val="18"/>
        </w:rPr>
        <w:t xml:space="preserve"> </w:t>
      </w:r>
      <w:r w:rsidRPr="002C2F04">
        <w:rPr>
          <w:rFonts w:asciiTheme="minorHAnsi" w:hAnsiTheme="minorHAnsi" w:cs="Arial"/>
          <w:b/>
          <w:color w:val="0070C0"/>
          <w:sz w:val="18"/>
          <w:szCs w:val="18"/>
          <w:u w:val="single"/>
        </w:rPr>
        <w:t>https://clubs-kids.scholastic.co.uk/</w:t>
      </w:r>
    </w:p>
    <w:p w:rsidR="002C2F04" w:rsidRPr="002C2F04" w:rsidRDefault="002C2F04" w:rsidP="002C2F04">
      <w:pPr>
        <w:rPr>
          <w:rFonts w:asciiTheme="minorHAnsi" w:hAnsiTheme="minorHAnsi" w:cs="Arial"/>
          <w:b/>
          <w:color w:val="0070C0"/>
          <w:sz w:val="18"/>
          <w:szCs w:val="18"/>
          <w:u w:val="single"/>
        </w:rPr>
      </w:pPr>
      <w:r w:rsidRPr="002C2F04">
        <w:rPr>
          <w:rFonts w:asciiTheme="minorHAnsi" w:hAnsiTheme="minorHAnsi" w:cs="Arial"/>
          <w:sz w:val="18"/>
          <w:szCs w:val="18"/>
        </w:rPr>
        <w:t>The Book Trust provide</w:t>
      </w:r>
      <w:r>
        <w:rPr>
          <w:rFonts w:asciiTheme="minorHAnsi" w:hAnsiTheme="minorHAnsi" w:cs="Arial"/>
          <w:sz w:val="18"/>
          <w:szCs w:val="18"/>
        </w:rPr>
        <w:t>s lists of recommended</w:t>
      </w:r>
      <w:r w:rsidRPr="002C2F04">
        <w:rPr>
          <w:rFonts w:asciiTheme="minorHAnsi" w:hAnsiTheme="minorHAnsi" w:cs="Arial"/>
          <w:sz w:val="18"/>
          <w:szCs w:val="18"/>
        </w:rPr>
        <w:t xml:space="preserve"> books for different age groups.</w:t>
      </w:r>
      <w:r>
        <w:rPr>
          <w:rFonts w:asciiTheme="minorHAnsi" w:hAnsiTheme="minorHAnsi" w:cs="Arial"/>
          <w:b/>
          <w:sz w:val="18"/>
          <w:szCs w:val="18"/>
          <w:u w:val="single"/>
        </w:rPr>
        <w:t xml:space="preserve"> </w:t>
      </w:r>
      <w:r w:rsidRPr="002C2F04">
        <w:rPr>
          <w:rFonts w:asciiTheme="minorHAnsi" w:hAnsiTheme="minorHAnsi" w:cs="Arial"/>
          <w:b/>
          <w:color w:val="0070C0"/>
          <w:sz w:val="18"/>
          <w:szCs w:val="18"/>
          <w:u w:val="single"/>
        </w:rPr>
        <w:t>http://www.booktrust.org.uk/books/children/bpba/</w:t>
      </w:r>
    </w:p>
    <w:p w:rsidR="002C2F04" w:rsidRDefault="002C2F04" w:rsidP="002C2F04">
      <w:pPr>
        <w:rPr>
          <w:rFonts w:asciiTheme="minorHAnsi" w:hAnsiTheme="minorHAnsi" w:cs="Arial"/>
          <w:b/>
          <w:sz w:val="18"/>
          <w:szCs w:val="18"/>
          <w:u w:val="single"/>
        </w:rPr>
      </w:pPr>
    </w:p>
    <w:p w:rsidR="002C2F04" w:rsidRPr="002C2F04" w:rsidRDefault="002C2F04" w:rsidP="002C2F04">
      <w:pPr>
        <w:rPr>
          <w:rFonts w:asciiTheme="minorHAnsi" w:hAnsiTheme="minorHAnsi" w:cs="Arial"/>
          <w:b/>
          <w:sz w:val="18"/>
          <w:szCs w:val="18"/>
          <w:u w:val="single"/>
        </w:rPr>
      </w:pPr>
      <w:r w:rsidRPr="002C2F04">
        <w:rPr>
          <w:rFonts w:asciiTheme="minorHAnsi" w:hAnsiTheme="minorHAnsi" w:cs="Arial"/>
          <w:b/>
          <w:sz w:val="18"/>
          <w:szCs w:val="18"/>
          <w:u w:val="single"/>
        </w:rPr>
        <w:t>D.E.A.R</w:t>
      </w:r>
    </w:p>
    <w:p w:rsidR="002C2F04" w:rsidRPr="002C2F04" w:rsidRDefault="002C2F04" w:rsidP="002C2F04">
      <w:pPr>
        <w:rPr>
          <w:rFonts w:asciiTheme="minorHAnsi" w:hAnsiTheme="minorHAnsi" w:cs="Arial"/>
          <w:sz w:val="18"/>
          <w:szCs w:val="18"/>
        </w:rPr>
      </w:pPr>
      <w:proofErr w:type="gramStart"/>
      <w:r w:rsidRPr="002C2F04">
        <w:rPr>
          <w:rFonts w:asciiTheme="minorHAnsi" w:hAnsiTheme="minorHAnsi" w:cs="Arial"/>
          <w:sz w:val="18"/>
          <w:szCs w:val="18"/>
        </w:rPr>
        <w:t>Every Friday the classroom doors are open from 8.30am until 8.55 am for the big ‘DEAR’ (Drop Everything And Read).</w:t>
      </w:r>
      <w:proofErr w:type="gramEnd"/>
      <w:r w:rsidRPr="002C2F04">
        <w:rPr>
          <w:rFonts w:asciiTheme="minorHAnsi" w:hAnsiTheme="minorHAnsi" w:cs="Arial"/>
          <w:sz w:val="18"/>
          <w:szCs w:val="18"/>
        </w:rPr>
        <w:t xml:space="preserve"> </w:t>
      </w:r>
    </w:p>
    <w:p w:rsidR="002C2F04" w:rsidRPr="002C2F04" w:rsidRDefault="002C2F04" w:rsidP="002C2F04">
      <w:pPr>
        <w:rPr>
          <w:rFonts w:asciiTheme="minorHAnsi" w:hAnsiTheme="minorHAnsi" w:cs="Arial"/>
          <w:sz w:val="18"/>
          <w:szCs w:val="18"/>
        </w:rPr>
      </w:pPr>
      <w:r w:rsidRPr="002C2F04">
        <w:rPr>
          <w:rFonts w:asciiTheme="minorHAnsi" w:hAnsiTheme="minorHAnsi" w:cs="Arial"/>
          <w:sz w:val="18"/>
          <w:szCs w:val="18"/>
        </w:rPr>
        <w:t xml:space="preserve">Parents and grandparents are welcome to come into class to share a book with their child. </w:t>
      </w:r>
    </w:p>
    <w:p w:rsidR="002C2F04" w:rsidRPr="002C2F04" w:rsidRDefault="002C2F04" w:rsidP="002C2F04">
      <w:pPr>
        <w:rPr>
          <w:rFonts w:asciiTheme="minorHAnsi" w:hAnsiTheme="minorHAnsi" w:cs="Arial"/>
          <w:b/>
          <w:color w:val="0070C0"/>
          <w:sz w:val="18"/>
          <w:szCs w:val="18"/>
        </w:rPr>
      </w:pPr>
    </w:p>
    <w:p w:rsidR="002C2F04" w:rsidRPr="002C2F04" w:rsidRDefault="002C2F04" w:rsidP="002C2F04">
      <w:pPr>
        <w:rPr>
          <w:rFonts w:asciiTheme="minorHAnsi" w:hAnsiTheme="minorHAnsi" w:cs="Arial"/>
          <w:b/>
          <w:color w:val="0070C0"/>
          <w:sz w:val="18"/>
          <w:szCs w:val="18"/>
        </w:rPr>
      </w:pPr>
      <w:r w:rsidRPr="002C2F04">
        <w:rPr>
          <w:rFonts w:asciiTheme="minorHAnsi" w:hAnsiTheme="minorHAnsi" w:cs="Arial"/>
          <w:bCs/>
          <w:sz w:val="18"/>
          <w:szCs w:val="18"/>
        </w:rPr>
        <w:t>8th January~4th February-2017 marks the 17th year of Annual National Storytelling Week</w:t>
      </w:r>
      <w:r w:rsidRPr="002C2F04">
        <w:rPr>
          <w:rFonts w:asciiTheme="minorHAnsi" w:hAnsiTheme="minorHAnsi" w:cs="Arial"/>
          <w:b/>
          <w:bCs/>
          <w:color w:val="0070C0"/>
          <w:sz w:val="18"/>
          <w:szCs w:val="18"/>
        </w:rPr>
        <w:t>. </w:t>
      </w:r>
      <w:hyperlink r:id="rId11" w:history="1">
        <w:r w:rsidRPr="002C2F04">
          <w:rPr>
            <w:rStyle w:val="Hyperlink"/>
            <w:rFonts w:asciiTheme="minorHAnsi" w:hAnsiTheme="minorHAnsi" w:cs="Arial"/>
            <w:b/>
            <w:bCs/>
            <w:color w:val="0070C0"/>
            <w:sz w:val="18"/>
            <w:szCs w:val="18"/>
          </w:rPr>
          <w:t>http://www.sfs.org.uk/national-storytelling-week</w:t>
        </w:r>
      </w:hyperlink>
    </w:p>
    <w:p w:rsidR="002C2F04" w:rsidRPr="002C2F04" w:rsidRDefault="002C2F04" w:rsidP="002C2F04">
      <w:pPr>
        <w:rPr>
          <w:rFonts w:asciiTheme="minorHAnsi" w:hAnsiTheme="minorHAnsi" w:cs="Arial"/>
          <w:sz w:val="18"/>
          <w:szCs w:val="18"/>
        </w:rPr>
      </w:pPr>
      <w:r w:rsidRPr="002C2F04">
        <w:rPr>
          <w:rFonts w:asciiTheme="minorHAnsi" w:hAnsiTheme="minorHAnsi" w:cs="Arial"/>
          <w:bCs/>
          <w:sz w:val="18"/>
          <w:szCs w:val="18"/>
        </w:rPr>
        <w:t>February 7</w:t>
      </w:r>
      <w:r w:rsidRPr="002C2F04">
        <w:rPr>
          <w:rFonts w:asciiTheme="minorHAnsi" w:hAnsiTheme="minorHAnsi" w:cs="Arial"/>
          <w:bCs/>
          <w:sz w:val="18"/>
          <w:szCs w:val="18"/>
          <w:vertAlign w:val="superscript"/>
        </w:rPr>
        <w:t>th</w:t>
      </w:r>
      <w:r w:rsidRPr="002C2F04">
        <w:rPr>
          <w:rFonts w:asciiTheme="minorHAnsi" w:hAnsiTheme="minorHAnsi" w:cs="Arial"/>
          <w:bCs/>
          <w:sz w:val="18"/>
          <w:szCs w:val="18"/>
        </w:rPr>
        <w:t xml:space="preserve"> Charles Dickens birthday</w:t>
      </w:r>
    </w:p>
    <w:p w:rsidR="002C2F04" w:rsidRPr="002C2F04" w:rsidRDefault="002C2F04" w:rsidP="002C2F04">
      <w:pPr>
        <w:rPr>
          <w:rFonts w:asciiTheme="minorHAnsi" w:hAnsiTheme="minorHAnsi" w:cs="Arial"/>
          <w:sz w:val="18"/>
          <w:szCs w:val="18"/>
          <w:u w:val="single"/>
        </w:rPr>
      </w:pPr>
      <w:r w:rsidRPr="002C2F04">
        <w:rPr>
          <w:rFonts w:asciiTheme="minorHAnsi" w:hAnsiTheme="minorHAnsi" w:cs="Arial"/>
          <w:sz w:val="18"/>
          <w:szCs w:val="18"/>
        </w:rPr>
        <w:t>23</w:t>
      </w:r>
      <w:r w:rsidRPr="002C2F04">
        <w:rPr>
          <w:rFonts w:asciiTheme="minorHAnsi" w:hAnsiTheme="minorHAnsi" w:cs="Arial"/>
          <w:sz w:val="18"/>
          <w:szCs w:val="18"/>
          <w:vertAlign w:val="superscript"/>
        </w:rPr>
        <w:t>rd</w:t>
      </w:r>
      <w:r w:rsidRPr="002C2F04">
        <w:rPr>
          <w:rFonts w:asciiTheme="minorHAnsi" w:hAnsiTheme="minorHAnsi" w:cs="Arial"/>
          <w:sz w:val="18"/>
          <w:szCs w:val="18"/>
        </w:rPr>
        <w:t xml:space="preserve"> April-Shakespeare’s birthday</w:t>
      </w:r>
    </w:p>
    <w:p w:rsidR="000A13CA" w:rsidRPr="002C2F04" w:rsidRDefault="000A13CA" w:rsidP="004465D7">
      <w:pPr>
        <w:rPr>
          <w:rFonts w:asciiTheme="minorHAnsi" w:hAnsiTheme="minorHAnsi" w:cs="Arial"/>
          <w:sz w:val="18"/>
          <w:szCs w:val="18"/>
        </w:rPr>
      </w:pPr>
    </w:p>
    <w:p w:rsidR="001B1DF1" w:rsidRPr="002C2F04" w:rsidRDefault="000A13CA" w:rsidP="004465D7">
      <w:pPr>
        <w:rPr>
          <w:rFonts w:asciiTheme="minorHAnsi" w:hAnsiTheme="minorHAnsi" w:cs="Arial"/>
          <w:sz w:val="18"/>
          <w:szCs w:val="18"/>
        </w:rPr>
      </w:pPr>
      <w:r w:rsidRPr="002C2F04">
        <w:rPr>
          <w:rFonts w:asciiTheme="minorHAnsi" w:hAnsiTheme="minorHAnsi" w:cs="Arial"/>
          <w:sz w:val="18"/>
          <w:szCs w:val="18"/>
        </w:rPr>
        <w:t>Please k</w:t>
      </w:r>
      <w:r w:rsidR="001B1DF1" w:rsidRPr="002C2F04">
        <w:rPr>
          <w:rFonts w:asciiTheme="minorHAnsi" w:hAnsiTheme="minorHAnsi" w:cs="Arial"/>
          <w:sz w:val="18"/>
          <w:szCs w:val="18"/>
        </w:rPr>
        <w:t xml:space="preserve">eep checking </w:t>
      </w:r>
      <w:r w:rsidR="00507F6E" w:rsidRPr="002C2F04">
        <w:rPr>
          <w:rFonts w:asciiTheme="minorHAnsi" w:hAnsiTheme="minorHAnsi" w:cs="Arial"/>
          <w:sz w:val="18"/>
          <w:szCs w:val="18"/>
        </w:rPr>
        <w:t>Parent App, T</w:t>
      </w:r>
      <w:r w:rsidR="001B1DF1" w:rsidRPr="002C2F04">
        <w:rPr>
          <w:rFonts w:asciiTheme="minorHAnsi" w:hAnsiTheme="minorHAnsi" w:cs="Arial"/>
          <w:sz w:val="18"/>
          <w:szCs w:val="18"/>
        </w:rPr>
        <w:t>witter and the school website for more information.</w:t>
      </w:r>
      <w:r w:rsidR="00934465">
        <w:rPr>
          <w:rFonts w:asciiTheme="minorHAnsi" w:hAnsiTheme="minorHAnsi" w:cs="Arial"/>
          <w:sz w:val="18"/>
          <w:szCs w:val="18"/>
        </w:rPr>
        <w:t xml:space="preserve"> We are looking for volunteers who have an hour to spare to read with the children in different classes. Please let your child’s class teacher know if you are interested.</w:t>
      </w:r>
    </w:p>
    <w:p w:rsidR="0082684E" w:rsidRPr="002C2F04" w:rsidRDefault="0082684E" w:rsidP="004465D7">
      <w:pPr>
        <w:rPr>
          <w:rFonts w:asciiTheme="minorHAnsi" w:hAnsiTheme="minorHAnsi" w:cs="Arial"/>
          <w:sz w:val="18"/>
          <w:szCs w:val="18"/>
        </w:rPr>
      </w:pPr>
    </w:p>
    <w:p w:rsidR="00B762B6" w:rsidRPr="002C2F04" w:rsidRDefault="00002893" w:rsidP="004465D7">
      <w:pPr>
        <w:rPr>
          <w:rFonts w:asciiTheme="minorHAnsi" w:hAnsiTheme="minorHAnsi" w:cs="Arial"/>
          <w:sz w:val="18"/>
          <w:szCs w:val="18"/>
        </w:rPr>
      </w:pPr>
      <w:r w:rsidRPr="002C2F04">
        <w:rPr>
          <w:rFonts w:asciiTheme="minorHAnsi" w:hAnsiTheme="minorHAnsi" w:cs="Arial"/>
          <w:sz w:val="18"/>
          <w:szCs w:val="18"/>
        </w:rPr>
        <w:t>Yours S</w:t>
      </w:r>
      <w:r w:rsidR="00B762B6" w:rsidRPr="002C2F04">
        <w:rPr>
          <w:rFonts w:asciiTheme="minorHAnsi" w:hAnsiTheme="minorHAnsi" w:cs="Arial"/>
          <w:sz w:val="18"/>
          <w:szCs w:val="18"/>
        </w:rPr>
        <w:t>incerely,</w:t>
      </w:r>
      <w:r w:rsidR="0067734E" w:rsidRPr="002C2F04">
        <w:rPr>
          <w:rFonts w:asciiTheme="minorHAnsi" w:hAnsiTheme="minorHAnsi" w:cs="Arial"/>
          <w:sz w:val="18"/>
          <w:szCs w:val="18"/>
        </w:rPr>
        <w:tab/>
      </w:r>
      <w:r w:rsidR="0067734E" w:rsidRPr="002C2F04">
        <w:rPr>
          <w:rFonts w:asciiTheme="minorHAnsi" w:hAnsiTheme="minorHAnsi" w:cs="Arial"/>
          <w:sz w:val="18"/>
          <w:szCs w:val="18"/>
        </w:rPr>
        <w:tab/>
      </w:r>
      <w:r w:rsidR="0067734E" w:rsidRPr="002C2F04">
        <w:rPr>
          <w:rFonts w:asciiTheme="minorHAnsi" w:hAnsiTheme="minorHAnsi" w:cs="Arial"/>
          <w:sz w:val="18"/>
          <w:szCs w:val="18"/>
        </w:rPr>
        <w:tab/>
      </w:r>
      <w:r w:rsidR="0067734E" w:rsidRPr="002C2F04">
        <w:rPr>
          <w:rFonts w:asciiTheme="minorHAnsi" w:hAnsiTheme="minorHAnsi" w:cs="Arial"/>
          <w:sz w:val="18"/>
          <w:szCs w:val="18"/>
        </w:rPr>
        <w:tab/>
      </w:r>
      <w:r w:rsidR="0067734E" w:rsidRPr="002C2F04">
        <w:rPr>
          <w:rFonts w:asciiTheme="minorHAnsi" w:hAnsiTheme="minorHAnsi" w:cs="Arial"/>
          <w:sz w:val="18"/>
          <w:szCs w:val="18"/>
        </w:rPr>
        <w:tab/>
      </w:r>
      <w:r w:rsidR="0067734E" w:rsidRPr="002C2F04">
        <w:rPr>
          <w:rFonts w:asciiTheme="minorHAnsi" w:hAnsiTheme="minorHAnsi" w:cs="Arial"/>
          <w:sz w:val="18"/>
          <w:szCs w:val="18"/>
        </w:rPr>
        <w:tab/>
      </w:r>
      <w:r w:rsidR="0067734E" w:rsidRPr="002C2F04">
        <w:rPr>
          <w:rFonts w:asciiTheme="minorHAnsi" w:hAnsiTheme="minorHAnsi" w:cs="Arial"/>
          <w:sz w:val="18"/>
          <w:szCs w:val="18"/>
        </w:rPr>
        <w:tab/>
      </w:r>
      <w:r w:rsidR="0067734E" w:rsidRPr="002C2F04">
        <w:rPr>
          <w:rFonts w:asciiTheme="minorHAnsi" w:hAnsiTheme="minorHAnsi" w:cs="Arial"/>
          <w:sz w:val="18"/>
          <w:szCs w:val="18"/>
        </w:rPr>
        <w:tab/>
      </w:r>
    </w:p>
    <w:p w:rsidR="000A13CA" w:rsidRPr="002C2F04" w:rsidRDefault="000A13CA" w:rsidP="004465D7">
      <w:pPr>
        <w:rPr>
          <w:rFonts w:asciiTheme="minorHAnsi" w:hAnsiTheme="minorHAnsi" w:cs="Arial"/>
          <w:sz w:val="18"/>
          <w:szCs w:val="18"/>
        </w:rPr>
      </w:pPr>
    </w:p>
    <w:p w:rsidR="000A13CA" w:rsidRPr="002C2F04" w:rsidRDefault="002C2F04" w:rsidP="004465D7">
      <w:pPr>
        <w:rPr>
          <w:rFonts w:asciiTheme="minorHAnsi" w:hAnsiTheme="minorHAnsi" w:cs="Arial"/>
          <w:sz w:val="18"/>
          <w:szCs w:val="18"/>
        </w:rPr>
      </w:pPr>
      <w:r>
        <w:rPr>
          <w:rFonts w:asciiTheme="minorHAnsi" w:hAnsiTheme="minorHAnsi" w:cs="Arial"/>
          <w:sz w:val="18"/>
          <w:szCs w:val="18"/>
        </w:rPr>
        <w:t>Mrs Bird</w:t>
      </w:r>
    </w:p>
    <w:p w:rsidR="004465D7" w:rsidRDefault="00934465" w:rsidP="004465D7">
      <w:pPr>
        <w:rPr>
          <w:rFonts w:asciiTheme="minorHAnsi" w:hAnsiTheme="minorHAnsi" w:cs="Arial"/>
          <w:sz w:val="18"/>
          <w:szCs w:val="18"/>
        </w:rPr>
      </w:pPr>
      <w:r>
        <w:rPr>
          <w:rFonts w:asciiTheme="minorHAnsi" w:hAnsiTheme="minorHAnsi" w:cs="Arial"/>
          <w:sz w:val="18"/>
          <w:szCs w:val="18"/>
        </w:rPr>
        <w:t xml:space="preserve"> </w:t>
      </w:r>
    </w:p>
    <w:p w:rsidR="00934465" w:rsidRPr="002C2F04" w:rsidRDefault="00934465" w:rsidP="004465D7">
      <w:pPr>
        <w:rPr>
          <w:rFonts w:asciiTheme="minorHAnsi" w:hAnsiTheme="minorHAnsi" w:cs="Arial"/>
          <w:sz w:val="18"/>
          <w:szCs w:val="18"/>
        </w:rPr>
      </w:pPr>
      <w:r>
        <w:rPr>
          <w:rFonts w:asciiTheme="minorHAnsi" w:hAnsiTheme="minorHAnsi" w:cs="Arial"/>
          <w:sz w:val="18"/>
          <w:szCs w:val="18"/>
        </w:rPr>
        <w:t xml:space="preserve">                                                                                                                                                           </w:t>
      </w:r>
      <w:r>
        <w:rPr>
          <w:noProof/>
          <w:color w:val="0000FF"/>
        </w:rPr>
        <w:drawing>
          <wp:inline distT="0" distB="0" distL="0" distR="0">
            <wp:extent cx="1932099" cy="959476"/>
            <wp:effectExtent l="19050" t="0" r="0" b="0"/>
            <wp:docPr id="1" name="irc_mi" descr="Image result for j k rowling book quot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j k rowling book quote">
                      <a:hlinkClick r:id="rId12"/>
                    </pic:cNvPr>
                    <pic:cNvPicPr>
                      <a:picLocks noChangeAspect="1" noChangeArrowheads="1"/>
                    </pic:cNvPicPr>
                  </pic:nvPicPr>
                  <pic:blipFill>
                    <a:blip r:embed="rId13" cstate="print"/>
                    <a:srcRect/>
                    <a:stretch>
                      <a:fillRect/>
                    </a:stretch>
                  </pic:blipFill>
                  <pic:spPr bwMode="auto">
                    <a:xfrm>
                      <a:off x="0" y="0"/>
                      <a:ext cx="1931704" cy="959280"/>
                    </a:xfrm>
                    <a:prstGeom prst="rect">
                      <a:avLst/>
                    </a:prstGeom>
                    <a:noFill/>
                    <a:ln w="9525">
                      <a:noFill/>
                      <a:miter lim="800000"/>
                      <a:headEnd/>
                      <a:tailEnd/>
                    </a:ln>
                  </pic:spPr>
                </pic:pic>
              </a:graphicData>
            </a:graphic>
          </wp:inline>
        </w:drawing>
      </w:r>
    </w:p>
    <w:sectPr w:rsidR="00934465" w:rsidRPr="002C2F04" w:rsidSect="00002893">
      <w:headerReference w:type="default" r:id="rId14"/>
      <w:footerReference w:type="default" r:id="rId15"/>
      <w:pgSz w:w="11906" w:h="16838" w:code="9"/>
      <w:pgMar w:top="-2336" w:right="1134" w:bottom="14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AE0" w:rsidRDefault="00493AE0">
      <w:r>
        <w:separator/>
      </w:r>
    </w:p>
  </w:endnote>
  <w:endnote w:type="continuationSeparator" w:id="0">
    <w:p w:rsidR="00493AE0" w:rsidRDefault="00493A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rif Gothic">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387" w:rsidRDefault="00B762B6">
    <w:pPr>
      <w:pStyle w:val="Footer"/>
    </w:pPr>
    <w:r>
      <w:rPr>
        <w:noProof/>
      </w:rPr>
      <w:drawing>
        <wp:anchor distT="0" distB="0" distL="114300" distR="114300" simplePos="0" relativeHeight="251658752" behindDoc="0" locked="0" layoutInCell="1" allowOverlap="1">
          <wp:simplePos x="0" y="0"/>
          <wp:positionH relativeFrom="column">
            <wp:posOffset>3086100</wp:posOffset>
          </wp:positionH>
          <wp:positionV relativeFrom="paragraph">
            <wp:posOffset>723265</wp:posOffset>
          </wp:positionV>
          <wp:extent cx="1000125" cy="572770"/>
          <wp:effectExtent l="19050" t="0" r="9525" b="0"/>
          <wp:wrapNone/>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00125" cy="572770"/>
                  </a:xfrm>
                  <a:prstGeom prst="rect">
                    <a:avLst/>
                  </a:prstGeom>
                  <a:noFill/>
                  <a:ln w="9525">
                    <a:noFill/>
                    <a:miter lim="800000"/>
                    <a:headEnd/>
                    <a:tailEnd/>
                  </a:ln>
                </pic:spPr>
              </pic:pic>
            </a:graphicData>
          </a:graphic>
        </wp:anchor>
      </w:drawing>
    </w:r>
    <w:r>
      <w:rPr>
        <w:noProof/>
      </w:rPr>
      <w:drawing>
        <wp:anchor distT="0" distB="0" distL="114300" distR="114300" simplePos="0" relativeHeight="251657728" behindDoc="0" locked="0" layoutInCell="1" allowOverlap="1">
          <wp:simplePos x="0" y="0"/>
          <wp:positionH relativeFrom="column">
            <wp:posOffset>4572000</wp:posOffset>
          </wp:positionH>
          <wp:positionV relativeFrom="paragraph">
            <wp:posOffset>151765</wp:posOffset>
          </wp:positionV>
          <wp:extent cx="666750" cy="800100"/>
          <wp:effectExtent l="19050" t="0" r="0" b="0"/>
          <wp:wrapNone/>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666750" cy="800100"/>
                  </a:xfrm>
                  <a:prstGeom prst="rect">
                    <a:avLst/>
                  </a:prstGeom>
                  <a:noFill/>
                  <a:ln w="9525">
                    <a:noFill/>
                    <a:miter lim="800000"/>
                    <a:headEnd/>
                    <a:tailEnd/>
                  </a:ln>
                </pic:spPr>
              </pic:pic>
            </a:graphicData>
          </a:graphic>
        </wp:anchor>
      </w:drawing>
    </w:r>
    <w:r>
      <w:rPr>
        <w:noProof/>
        <w:color w:val="FF0000"/>
      </w:rPr>
      <w:drawing>
        <wp:inline distT="0" distB="0" distL="0" distR="0">
          <wp:extent cx="1943100" cy="400050"/>
          <wp:effectExtent l="1905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1943100" cy="400050"/>
                  </a:xfrm>
                  <a:prstGeom prst="rect">
                    <a:avLst/>
                  </a:prstGeom>
                  <a:noFill/>
                  <a:ln w="9525">
                    <a:noFill/>
                    <a:miter lim="800000"/>
                    <a:headEnd/>
                    <a:tailEnd/>
                  </a:ln>
                </pic:spPr>
              </pic:pic>
            </a:graphicData>
          </a:graphic>
        </wp:inline>
      </w:drawing>
    </w:r>
    <w:r w:rsidR="00327387">
      <w:rPr>
        <w:color w:val="FF0000"/>
      </w:rPr>
      <w:t xml:space="preserve">       </w:t>
    </w:r>
    <w:r>
      <w:rPr>
        <w:noProof/>
        <w:color w:val="FF0000"/>
      </w:rPr>
      <w:drawing>
        <wp:inline distT="0" distB="0" distL="0" distR="0">
          <wp:extent cx="1762125" cy="571500"/>
          <wp:effectExtent l="19050" t="0" r="9525" b="0"/>
          <wp:docPr id="17" name="Picture 2" descr="ISAlogo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Alogo1013"/>
                  <pic:cNvPicPr>
                    <a:picLocks noChangeAspect="1" noChangeArrowheads="1"/>
                  </pic:cNvPicPr>
                </pic:nvPicPr>
                <pic:blipFill>
                  <a:blip r:embed="rId4"/>
                  <a:srcRect/>
                  <a:stretch>
                    <a:fillRect/>
                  </a:stretch>
                </pic:blipFill>
                <pic:spPr bwMode="auto">
                  <a:xfrm>
                    <a:off x="0" y="0"/>
                    <a:ext cx="1762125" cy="571500"/>
                  </a:xfrm>
                  <a:prstGeom prst="rect">
                    <a:avLst/>
                  </a:prstGeom>
                  <a:noFill/>
                  <a:ln w="9525">
                    <a:noFill/>
                    <a:miter lim="800000"/>
                    <a:headEnd/>
                    <a:tailEnd/>
                  </a:ln>
                </pic:spPr>
              </pic:pic>
            </a:graphicData>
          </a:graphic>
        </wp:inline>
      </w:drawing>
    </w:r>
    <w:r w:rsidR="00327387">
      <w:rPr>
        <w:color w:val="FF0000"/>
      </w:rPr>
      <w:t xml:space="preserve">                     </w:t>
    </w:r>
    <w:r>
      <w:rPr>
        <w:noProof/>
        <w:color w:val="FF0000"/>
      </w:rPr>
      <w:drawing>
        <wp:inline distT="0" distB="0" distL="0" distR="0">
          <wp:extent cx="800100" cy="800100"/>
          <wp:effectExtent l="19050" t="0" r="0" b="0"/>
          <wp:docPr id="18" name="Picture 18"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tstandingLogo11-12_RGB"/>
                  <pic:cNvPicPr>
                    <a:picLocks noChangeAspect="1" noChangeArrowheads="1"/>
                  </pic:cNvPicPr>
                </pic:nvPicPr>
                <pic:blipFill>
                  <a:blip r:embed="rId5"/>
                  <a:srcRect/>
                  <a:stretch>
                    <a:fillRect/>
                  </a:stretch>
                </pic:blipFill>
                <pic:spPr bwMode="auto">
                  <a:xfrm>
                    <a:off x="0" y="0"/>
                    <a:ext cx="800100" cy="800100"/>
                  </a:xfrm>
                  <a:prstGeom prst="rect">
                    <a:avLst/>
                  </a:prstGeom>
                  <a:noFill/>
                  <a:ln w="9525">
                    <a:noFill/>
                    <a:miter lim="800000"/>
                    <a:headEnd/>
                    <a:tailEnd/>
                  </a:ln>
                </pic:spPr>
              </pic:pic>
            </a:graphicData>
          </a:graphic>
        </wp:inline>
      </w:drawing>
    </w:r>
    <w:r w:rsidR="00327387">
      <w:rPr>
        <w:color w:val="FF0000"/>
      </w:rPr>
      <w:t xml:space="preserve">     </w:t>
    </w:r>
    <w:r>
      <w:rPr>
        <w:noProof/>
        <w:color w:val="FF0000"/>
      </w:rPr>
      <w:drawing>
        <wp:inline distT="0" distB="0" distL="0" distR="0">
          <wp:extent cx="1600200" cy="581025"/>
          <wp:effectExtent l="19050" t="0" r="0" b="0"/>
          <wp:docPr id="19" name="Picture 19" descr="NationalCollege_CMYK_logo_LD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tionalCollege_CMYK_logo_LDS[1]"/>
                  <pic:cNvPicPr>
                    <a:picLocks noChangeAspect="1" noChangeArrowheads="1"/>
                  </pic:cNvPicPr>
                </pic:nvPicPr>
                <pic:blipFill>
                  <a:blip r:embed="rId6"/>
                  <a:srcRect/>
                  <a:stretch>
                    <a:fillRect/>
                  </a:stretch>
                </pic:blipFill>
                <pic:spPr bwMode="auto">
                  <a:xfrm>
                    <a:off x="0" y="0"/>
                    <a:ext cx="1600200" cy="581025"/>
                  </a:xfrm>
                  <a:prstGeom prst="rect">
                    <a:avLst/>
                  </a:prstGeom>
                  <a:noFill/>
                  <a:ln w="9525">
                    <a:noFill/>
                    <a:miter lim="800000"/>
                    <a:headEnd/>
                    <a:tailEnd/>
                  </a:ln>
                </pic:spPr>
              </pic:pic>
            </a:graphicData>
          </a:graphic>
        </wp:inline>
      </w:drawing>
    </w:r>
    <w:r w:rsidR="00327387">
      <w:rPr>
        <w:color w:val="FF000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AE0" w:rsidRDefault="00493AE0">
      <w:r>
        <w:separator/>
      </w:r>
    </w:p>
  </w:footnote>
  <w:footnote w:type="continuationSeparator" w:id="0">
    <w:p w:rsidR="00493AE0" w:rsidRDefault="00493A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387" w:rsidRDefault="00B762B6">
    <w:pPr>
      <w:pStyle w:val="Title"/>
      <w:ind w:left="720"/>
      <w:jc w:val="left"/>
      <w:rPr>
        <w:sz w:val="32"/>
      </w:rPr>
    </w:pPr>
    <w:r>
      <w:rPr>
        <w:noProof/>
      </w:rPr>
      <w:drawing>
        <wp:anchor distT="0" distB="0" distL="114300" distR="114300" simplePos="0" relativeHeight="251656704" behindDoc="0" locked="0" layoutInCell="1" allowOverlap="1">
          <wp:simplePos x="0" y="0"/>
          <wp:positionH relativeFrom="column">
            <wp:posOffset>0</wp:posOffset>
          </wp:positionH>
          <wp:positionV relativeFrom="paragraph">
            <wp:posOffset>7620</wp:posOffset>
          </wp:positionV>
          <wp:extent cx="815340" cy="1028700"/>
          <wp:effectExtent l="19050" t="0" r="3810" b="0"/>
          <wp:wrapSquare wrapText="right"/>
          <wp:docPr id="13"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
                  <a:srcRect/>
                  <a:stretch>
                    <a:fillRect/>
                  </a:stretch>
                </pic:blipFill>
                <pic:spPr bwMode="auto">
                  <a:xfrm>
                    <a:off x="0" y="0"/>
                    <a:ext cx="815340" cy="1028700"/>
                  </a:xfrm>
                  <a:prstGeom prst="rect">
                    <a:avLst/>
                  </a:prstGeom>
                  <a:noFill/>
                  <a:ln w="9525">
                    <a:noFill/>
                    <a:miter lim="800000"/>
                    <a:headEnd/>
                    <a:tailEnd/>
                  </a:ln>
                </pic:spPr>
              </pic:pic>
            </a:graphicData>
          </a:graphic>
        </wp:anchor>
      </w:drawing>
    </w:r>
    <w:r w:rsidR="00327387">
      <w:rPr>
        <w:sz w:val="32"/>
      </w:rPr>
      <w:t xml:space="preserve">       </w:t>
    </w:r>
    <w:smartTag w:uri="urn:schemas-microsoft-com:office:smarttags" w:element="place">
      <w:smartTag w:uri="urn:schemas-microsoft-com:office:smarttags" w:element="PlaceName">
        <w:r w:rsidR="00327387">
          <w:rPr>
            <w:sz w:val="32"/>
          </w:rPr>
          <w:t>Holy</w:t>
        </w:r>
      </w:smartTag>
      <w:r w:rsidR="00327387">
        <w:rPr>
          <w:sz w:val="32"/>
        </w:rPr>
        <w:t xml:space="preserve"> </w:t>
      </w:r>
      <w:smartTag w:uri="urn:schemas-microsoft-com:office:smarttags" w:element="PlaceName">
        <w:r w:rsidR="00327387">
          <w:rPr>
            <w:sz w:val="32"/>
          </w:rPr>
          <w:t>Family</w:t>
        </w:r>
      </w:smartTag>
      <w:r w:rsidR="00327387">
        <w:rPr>
          <w:sz w:val="32"/>
        </w:rPr>
        <w:t xml:space="preserve"> </w:t>
      </w:r>
      <w:smartTag w:uri="urn:schemas-microsoft-com:office:smarttags" w:element="PlaceName">
        <w:r w:rsidR="00327387">
          <w:rPr>
            <w:sz w:val="32"/>
          </w:rPr>
          <w:t>Catholic</w:t>
        </w:r>
      </w:smartTag>
      <w:r w:rsidR="00327387">
        <w:rPr>
          <w:sz w:val="32"/>
        </w:rPr>
        <w:t xml:space="preserve"> </w:t>
      </w:r>
      <w:smartTag w:uri="urn:schemas-microsoft-com:office:smarttags" w:element="PlaceType">
        <w:r w:rsidR="00327387">
          <w:rPr>
            <w:sz w:val="32"/>
          </w:rPr>
          <w:t>Primary School</w:t>
        </w:r>
      </w:smartTag>
    </w:smartTag>
  </w:p>
  <w:p w:rsidR="00327387" w:rsidRDefault="00327387">
    <w:pPr>
      <w:pStyle w:val="Subtitle"/>
      <w:rPr>
        <w:sz w:val="24"/>
      </w:rPr>
    </w:pPr>
    <w:r>
      <w:t xml:space="preserve">                </w:t>
    </w:r>
    <w:smartTag w:uri="urn:schemas-microsoft-com:office:smarttags" w:element="Street">
      <w:smartTag w:uri="urn:schemas-microsoft-com:office:smarttags" w:element="address">
        <w:r>
          <w:rPr>
            <w:sz w:val="24"/>
          </w:rPr>
          <w:t>Hall Lane</w:t>
        </w:r>
      </w:smartTag>
    </w:smartTag>
    <w:r>
      <w:rPr>
        <w:sz w:val="24"/>
      </w:rPr>
      <w:t xml:space="preserve">, Cronton, </w:t>
    </w:r>
    <w:smartTag w:uri="urn:schemas-microsoft-com:office:smarttags" w:element="place">
      <w:smartTag w:uri="urn:schemas-microsoft-com:office:smarttags" w:element="City">
        <w:r>
          <w:rPr>
            <w:sz w:val="24"/>
          </w:rPr>
          <w:t>Cheshire</w:t>
        </w:r>
      </w:smartTag>
    </w:smartTag>
    <w:r>
      <w:rPr>
        <w:sz w:val="24"/>
      </w:rPr>
      <w:t xml:space="preserve"> WA8 5DW</w:t>
    </w:r>
  </w:p>
  <w:p w:rsidR="00327387" w:rsidRDefault="00327387">
    <w:pPr>
      <w:pStyle w:val="Heading1"/>
      <w:rPr>
        <w:sz w:val="24"/>
      </w:rPr>
    </w:pPr>
    <w:r>
      <w:rPr>
        <w:sz w:val="28"/>
      </w:rPr>
      <w:t xml:space="preserve">                </w:t>
    </w:r>
    <w:r>
      <w:rPr>
        <w:sz w:val="24"/>
      </w:rPr>
      <w:t xml:space="preserve">Tel: 0151 424 </w:t>
    </w:r>
    <w:proofErr w:type="gramStart"/>
    <w:r>
      <w:rPr>
        <w:sz w:val="24"/>
      </w:rPr>
      <w:t>3926  Fax</w:t>
    </w:r>
    <w:proofErr w:type="gramEnd"/>
    <w:r>
      <w:rPr>
        <w:sz w:val="24"/>
      </w:rPr>
      <w:t xml:space="preserve"> : 0151 420 3177</w:t>
    </w:r>
  </w:p>
  <w:p w:rsidR="00327387" w:rsidRDefault="00327387">
    <w:pPr>
      <w:jc w:val="center"/>
      <w:rPr>
        <w:rFonts w:ascii="Lucida Calligraphy" w:hAnsi="Lucida Calligraphy"/>
        <w:b/>
      </w:rPr>
    </w:pPr>
    <w:r>
      <w:rPr>
        <w:rFonts w:ascii="Lucida Calligraphy" w:hAnsi="Lucida Calligraphy"/>
        <w:b/>
        <w:szCs w:val="32"/>
      </w:rPr>
      <w:t xml:space="preserve">                   </w:t>
    </w:r>
    <w:proofErr w:type="spellStart"/>
    <w:proofErr w:type="gramStart"/>
    <w:r>
      <w:rPr>
        <w:rFonts w:ascii="Lucida Calligraphy" w:hAnsi="Lucida Calligraphy"/>
        <w:b/>
        <w:szCs w:val="32"/>
      </w:rPr>
      <w:t>Headteacher</w:t>
    </w:r>
    <w:proofErr w:type="spellEnd"/>
    <w:r>
      <w:rPr>
        <w:rFonts w:ascii="Lucida Calligraphy" w:hAnsi="Lucida Calligraphy"/>
        <w:b/>
        <w:szCs w:val="32"/>
      </w:rPr>
      <w:t xml:space="preserve">  Mrs</w:t>
    </w:r>
    <w:proofErr w:type="gramEnd"/>
    <w:r>
      <w:rPr>
        <w:rFonts w:ascii="Lucida Calligraphy" w:hAnsi="Lucida Calligraphy"/>
        <w:b/>
        <w:szCs w:val="32"/>
      </w:rPr>
      <w:t xml:space="preserve"> J Cook-Hannah</w:t>
    </w:r>
    <w:r>
      <w:rPr>
        <w:rFonts w:ascii="Lucida Calligraphy" w:hAnsi="Lucida Calligraphy"/>
        <w:b/>
      </w:rPr>
      <w:br w:type="textWrapping" w:clear="all"/>
    </w:r>
  </w:p>
  <w:p w:rsidR="00327387" w:rsidRDefault="00327387"/>
  <w:p w:rsidR="00327387" w:rsidRDefault="00327387"/>
  <w:p w:rsidR="00327387" w:rsidRDefault="00327387"/>
  <w:p w:rsidR="00327387" w:rsidRDefault="00327387"/>
  <w:p w:rsidR="00327387" w:rsidRDefault="00327387"/>
  <w:p w:rsidR="00327387" w:rsidRDefault="00327387"/>
  <w:p w:rsidR="00327387" w:rsidRDefault="00327387"/>
  <w:p w:rsidR="00327387" w:rsidRDefault="00327387"/>
  <w:p w:rsidR="00327387" w:rsidRDefault="00327387"/>
  <w:p w:rsidR="00327387" w:rsidRDefault="00327387"/>
  <w:p w:rsidR="00327387" w:rsidRDefault="00327387"/>
  <w:p w:rsidR="00327387" w:rsidRDefault="00327387"/>
  <w:p w:rsidR="00327387" w:rsidRDefault="00327387"/>
  <w:p w:rsidR="00327387" w:rsidRDefault="00327387"/>
  <w:p w:rsidR="00327387" w:rsidRDefault="00327387"/>
  <w:p w:rsidR="00327387" w:rsidRDefault="00327387"/>
  <w:p w:rsidR="00327387" w:rsidRDefault="00327387"/>
  <w:p w:rsidR="00327387" w:rsidRDefault="00327387"/>
  <w:p w:rsidR="00327387" w:rsidRDefault="00327387"/>
  <w:p w:rsidR="00327387" w:rsidRDefault="00327387"/>
  <w:p w:rsidR="00327387" w:rsidRDefault="00327387"/>
  <w:p w:rsidR="00327387" w:rsidRDefault="00327387"/>
  <w:p w:rsidR="00327387" w:rsidRDefault="00327387"/>
  <w:p w:rsidR="00327387" w:rsidRDefault="00327387"/>
  <w:p w:rsidR="00327387" w:rsidRDefault="00327387"/>
  <w:p w:rsidR="00327387" w:rsidRDefault="00327387"/>
  <w:p w:rsidR="00327387" w:rsidRDefault="00327387"/>
  <w:p w:rsidR="00327387" w:rsidRDefault="00327387"/>
  <w:p w:rsidR="00327387" w:rsidRDefault="00327387"/>
  <w:p w:rsidR="00327387" w:rsidRDefault="00327387"/>
  <w:p w:rsidR="00327387" w:rsidRDefault="00327387"/>
  <w:p w:rsidR="00327387" w:rsidRDefault="00327387"/>
  <w:p w:rsidR="00327387" w:rsidRDefault="00327387"/>
  <w:p w:rsidR="00327387" w:rsidRDefault="00327387"/>
  <w:p w:rsidR="00327387" w:rsidRDefault="00327387"/>
  <w:p w:rsidR="00327387" w:rsidRDefault="00327387"/>
  <w:p w:rsidR="00327387" w:rsidRDefault="00327387"/>
  <w:p w:rsidR="00327387" w:rsidRDefault="00327387"/>
  <w:p w:rsidR="00327387" w:rsidRDefault="00327387"/>
  <w:p w:rsidR="00327387" w:rsidRDefault="00327387"/>
  <w:p w:rsidR="00327387" w:rsidRDefault="00327387"/>
  <w:p w:rsidR="00327387" w:rsidRDefault="003273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E6B43"/>
    <w:multiLevelType w:val="hybridMultilevel"/>
    <w:tmpl w:val="4A1A3D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7933F3"/>
    <w:multiLevelType w:val="hybridMultilevel"/>
    <w:tmpl w:val="48A2D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1F1AF3"/>
    <w:multiLevelType w:val="multilevel"/>
    <w:tmpl w:val="1DE05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FD6D8B"/>
    <w:multiLevelType w:val="hybridMultilevel"/>
    <w:tmpl w:val="0B202F04"/>
    <w:lvl w:ilvl="0" w:tplc="06ECDF94">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0AC6A4F"/>
    <w:multiLevelType w:val="hybridMultilevel"/>
    <w:tmpl w:val="6138FCD4"/>
    <w:lvl w:ilvl="0" w:tplc="F648EF26">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AB80E8D"/>
    <w:multiLevelType w:val="hybridMultilevel"/>
    <w:tmpl w:val="5240C6BE"/>
    <w:lvl w:ilvl="0" w:tplc="F648EF26">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F196683"/>
    <w:multiLevelType w:val="hybridMultilevel"/>
    <w:tmpl w:val="E982DC08"/>
    <w:lvl w:ilvl="0" w:tplc="06ECDF94">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FEE4A8F"/>
    <w:multiLevelType w:val="hybridMultilevel"/>
    <w:tmpl w:val="2EB4FBD0"/>
    <w:lvl w:ilvl="0" w:tplc="0C883618">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1DE2600"/>
    <w:multiLevelType w:val="multilevel"/>
    <w:tmpl w:val="26CE35F8"/>
    <w:lvl w:ilvl="0">
      <w:start w:val="9"/>
      <w:numFmt w:val="decimal"/>
      <w:lvlText w:val="%1"/>
      <w:lvlJc w:val="left"/>
      <w:pPr>
        <w:tabs>
          <w:tab w:val="num" w:pos="1440"/>
        </w:tabs>
        <w:ind w:left="1440" w:hanging="1440"/>
      </w:pPr>
      <w:rPr>
        <w:rFonts w:hint="default"/>
      </w:rPr>
    </w:lvl>
    <w:lvl w:ilvl="1">
      <w:start w:val="3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73375AE4"/>
    <w:multiLevelType w:val="hybridMultilevel"/>
    <w:tmpl w:val="CCEC3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8"/>
  </w:num>
  <w:num w:numId="5">
    <w:abstractNumId w:val="5"/>
  </w:num>
  <w:num w:numId="6">
    <w:abstractNumId w:val="4"/>
  </w:num>
  <w:num w:numId="7">
    <w:abstractNumId w:val="1"/>
  </w:num>
  <w:num w:numId="8">
    <w:abstractNumId w:val="0"/>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spelling="clean" w:grammar="clean"/>
  <w:stylePaneFormatFilter w:val="3F01"/>
  <w:trackRevisions/>
  <w:defaultTabStop w:val="720"/>
  <w:evenAndOddHeaders/>
  <w:noPunctuationKerning/>
  <w:characterSpacingControl w:val="doNotCompress"/>
  <w:hdrShapeDefaults>
    <o:shapedefaults v:ext="edit" spidmax="8194"/>
  </w:hdrShapeDefaults>
  <w:footnotePr>
    <w:footnote w:id="-1"/>
    <w:footnote w:id="0"/>
  </w:footnotePr>
  <w:endnotePr>
    <w:endnote w:id="-1"/>
    <w:endnote w:id="0"/>
  </w:endnotePr>
  <w:compat/>
  <w:rsids>
    <w:rsidRoot w:val="00AA17A3"/>
    <w:rsid w:val="000024F2"/>
    <w:rsid w:val="00002893"/>
    <w:rsid w:val="000066CF"/>
    <w:rsid w:val="00011CCF"/>
    <w:rsid w:val="000640CB"/>
    <w:rsid w:val="00072206"/>
    <w:rsid w:val="00076DAE"/>
    <w:rsid w:val="00077B9E"/>
    <w:rsid w:val="000828D3"/>
    <w:rsid w:val="000912A8"/>
    <w:rsid w:val="000A13CA"/>
    <w:rsid w:val="000A3B3A"/>
    <w:rsid w:val="000B516F"/>
    <w:rsid w:val="000C5A40"/>
    <w:rsid w:val="000C752E"/>
    <w:rsid w:val="000D3087"/>
    <w:rsid w:val="000E7727"/>
    <w:rsid w:val="000F02FF"/>
    <w:rsid w:val="000F1425"/>
    <w:rsid w:val="000F53BE"/>
    <w:rsid w:val="001025C1"/>
    <w:rsid w:val="00102C9A"/>
    <w:rsid w:val="001058BB"/>
    <w:rsid w:val="0010641F"/>
    <w:rsid w:val="00106F98"/>
    <w:rsid w:val="00110D62"/>
    <w:rsid w:val="00115952"/>
    <w:rsid w:val="00134642"/>
    <w:rsid w:val="001437E7"/>
    <w:rsid w:val="00150F5D"/>
    <w:rsid w:val="00156DCA"/>
    <w:rsid w:val="001613B1"/>
    <w:rsid w:val="00175E4D"/>
    <w:rsid w:val="0018312F"/>
    <w:rsid w:val="00187E7D"/>
    <w:rsid w:val="001A0677"/>
    <w:rsid w:val="001A20B1"/>
    <w:rsid w:val="001B1DF1"/>
    <w:rsid w:val="001C0329"/>
    <w:rsid w:val="001D0DAD"/>
    <w:rsid w:val="001D1E7D"/>
    <w:rsid w:val="001E4684"/>
    <w:rsid w:val="001F2383"/>
    <w:rsid w:val="00200FA6"/>
    <w:rsid w:val="0020380D"/>
    <w:rsid w:val="00207692"/>
    <w:rsid w:val="00211BD5"/>
    <w:rsid w:val="00214EEA"/>
    <w:rsid w:val="00216AA2"/>
    <w:rsid w:val="0022193E"/>
    <w:rsid w:val="00231689"/>
    <w:rsid w:val="00235B83"/>
    <w:rsid w:val="002363DA"/>
    <w:rsid w:val="00254EBB"/>
    <w:rsid w:val="00262BBA"/>
    <w:rsid w:val="00281C3F"/>
    <w:rsid w:val="0028352C"/>
    <w:rsid w:val="00284B3A"/>
    <w:rsid w:val="00290D89"/>
    <w:rsid w:val="002A369C"/>
    <w:rsid w:val="002C2F04"/>
    <w:rsid w:val="002D01C0"/>
    <w:rsid w:val="002F76AA"/>
    <w:rsid w:val="00300833"/>
    <w:rsid w:val="00300B29"/>
    <w:rsid w:val="00303B20"/>
    <w:rsid w:val="00317DB1"/>
    <w:rsid w:val="00327387"/>
    <w:rsid w:val="0034404C"/>
    <w:rsid w:val="00345EFB"/>
    <w:rsid w:val="00360081"/>
    <w:rsid w:val="0037398C"/>
    <w:rsid w:val="00381073"/>
    <w:rsid w:val="003A184A"/>
    <w:rsid w:val="003C1BC1"/>
    <w:rsid w:val="003D4767"/>
    <w:rsid w:val="003E138F"/>
    <w:rsid w:val="003E2309"/>
    <w:rsid w:val="003E71F9"/>
    <w:rsid w:val="003E727F"/>
    <w:rsid w:val="003F16A4"/>
    <w:rsid w:val="00423875"/>
    <w:rsid w:val="004254DA"/>
    <w:rsid w:val="00434367"/>
    <w:rsid w:val="00435606"/>
    <w:rsid w:val="00435644"/>
    <w:rsid w:val="004465D7"/>
    <w:rsid w:val="00451A91"/>
    <w:rsid w:val="0047792D"/>
    <w:rsid w:val="00493AE0"/>
    <w:rsid w:val="0049468A"/>
    <w:rsid w:val="00495F78"/>
    <w:rsid w:val="004B3064"/>
    <w:rsid w:val="004B6A69"/>
    <w:rsid w:val="004C0B78"/>
    <w:rsid w:val="004C2D11"/>
    <w:rsid w:val="004C7F15"/>
    <w:rsid w:val="004D3599"/>
    <w:rsid w:val="004E3647"/>
    <w:rsid w:val="004F1C5A"/>
    <w:rsid w:val="004F390A"/>
    <w:rsid w:val="00507F6E"/>
    <w:rsid w:val="00512904"/>
    <w:rsid w:val="00517EA5"/>
    <w:rsid w:val="00523EF2"/>
    <w:rsid w:val="00525951"/>
    <w:rsid w:val="00531A69"/>
    <w:rsid w:val="005447AE"/>
    <w:rsid w:val="005536C4"/>
    <w:rsid w:val="00561FF2"/>
    <w:rsid w:val="00577504"/>
    <w:rsid w:val="005805D3"/>
    <w:rsid w:val="005B1B9F"/>
    <w:rsid w:val="005B2AAF"/>
    <w:rsid w:val="005C4BE6"/>
    <w:rsid w:val="005C5FEA"/>
    <w:rsid w:val="005D2CB6"/>
    <w:rsid w:val="005E3D13"/>
    <w:rsid w:val="005F6443"/>
    <w:rsid w:val="005F68D8"/>
    <w:rsid w:val="005F7174"/>
    <w:rsid w:val="00602821"/>
    <w:rsid w:val="00630A13"/>
    <w:rsid w:val="00640065"/>
    <w:rsid w:val="0064275A"/>
    <w:rsid w:val="00652149"/>
    <w:rsid w:val="0067734E"/>
    <w:rsid w:val="006A719D"/>
    <w:rsid w:val="006C27DF"/>
    <w:rsid w:val="006F02F9"/>
    <w:rsid w:val="006F5934"/>
    <w:rsid w:val="0070216A"/>
    <w:rsid w:val="00706600"/>
    <w:rsid w:val="00707D75"/>
    <w:rsid w:val="0071334A"/>
    <w:rsid w:val="00717801"/>
    <w:rsid w:val="00725D67"/>
    <w:rsid w:val="0073313E"/>
    <w:rsid w:val="007354CB"/>
    <w:rsid w:val="00735FAF"/>
    <w:rsid w:val="00752037"/>
    <w:rsid w:val="007615FB"/>
    <w:rsid w:val="00764BAD"/>
    <w:rsid w:val="00766FA2"/>
    <w:rsid w:val="0078710F"/>
    <w:rsid w:val="0079215B"/>
    <w:rsid w:val="007B1190"/>
    <w:rsid w:val="007C1F89"/>
    <w:rsid w:val="007C304B"/>
    <w:rsid w:val="007C3C78"/>
    <w:rsid w:val="007F555B"/>
    <w:rsid w:val="00807ED5"/>
    <w:rsid w:val="0082194D"/>
    <w:rsid w:val="0082684E"/>
    <w:rsid w:val="0082687D"/>
    <w:rsid w:val="008319F4"/>
    <w:rsid w:val="0083236A"/>
    <w:rsid w:val="00842251"/>
    <w:rsid w:val="00843E4B"/>
    <w:rsid w:val="00847300"/>
    <w:rsid w:val="008825EC"/>
    <w:rsid w:val="0088519F"/>
    <w:rsid w:val="00893423"/>
    <w:rsid w:val="008A0469"/>
    <w:rsid w:val="008B4154"/>
    <w:rsid w:val="008D1E6C"/>
    <w:rsid w:val="008E6A40"/>
    <w:rsid w:val="00902889"/>
    <w:rsid w:val="009034CF"/>
    <w:rsid w:val="0090471B"/>
    <w:rsid w:val="009140B2"/>
    <w:rsid w:val="00934465"/>
    <w:rsid w:val="00937697"/>
    <w:rsid w:val="00937B64"/>
    <w:rsid w:val="00942094"/>
    <w:rsid w:val="009442DA"/>
    <w:rsid w:val="00953E90"/>
    <w:rsid w:val="00955C83"/>
    <w:rsid w:val="00957FFB"/>
    <w:rsid w:val="00960BCF"/>
    <w:rsid w:val="00964AA9"/>
    <w:rsid w:val="00967A11"/>
    <w:rsid w:val="0097742D"/>
    <w:rsid w:val="009811F0"/>
    <w:rsid w:val="00982CF1"/>
    <w:rsid w:val="0098436C"/>
    <w:rsid w:val="00994B16"/>
    <w:rsid w:val="009A5D14"/>
    <w:rsid w:val="009C01F4"/>
    <w:rsid w:val="009C46DD"/>
    <w:rsid w:val="009D0E66"/>
    <w:rsid w:val="009D2134"/>
    <w:rsid w:val="009E2050"/>
    <w:rsid w:val="009E51BF"/>
    <w:rsid w:val="00A10026"/>
    <w:rsid w:val="00A10A0D"/>
    <w:rsid w:val="00A14C19"/>
    <w:rsid w:val="00A22119"/>
    <w:rsid w:val="00A314E3"/>
    <w:rsid w:val="00A54FDE"/>
    <w:rsid w:val="00A615D5"/>
    <w:rsid w:val="00A64EE9"/>
    <w:rsid w:val="00A7448D"/>
    <w:rsid w:val="00AA0651"/>
    <w:rsid w:val="00AA17A3"/>
    <w:rsid w:val="00AA6D73"/>
    <w:rsid w:val="00AB2FC4"/>
    <w:rsid w:val="00AC6606"/>
    <w:rsid w:val="00AD6989"/>
    <w:rsid w:val="00AF15E6"/>
    <w:rsid w:val="00AF19BD"/>
    <w:rsid w:val="00AF1CD3"/>
    <w:rsid w:val="00B02389"/>
    <w:rsid w:val="00B05FEA"/>
    <w:rsid w:val="00B1177E"/>
    <w:rsid w:val="00B20298"/>
    <w:rsid w:val="00B25291"/>
    <w:rsid w:val="00B47904"/>
    <w:rsid w:val="00B752B4"/>
    <w:rsid w:val="00B762B6"/>
    <w:rsid w:val="00B76CF4"/>
    <w:rsid w:val="00B7735F"/>
    <w:rsid w:val="00B82AB7"/>
    <w:rsid w:val="00B83FD2"/>
    <w:rsid w:val="00B913A4"/>
    <w:rsid w:val="00B967C0"/>
    <w:rsid w:val="00BA5CA1"/>
    <w:rsid w:val="00BB0C13"/>
    <w:rsid w:val="00BB58BC"/>
    <w:rsid w:val="00BC3616"/>
    <w:rsid w:val="00BC36B4"/>
    <w:rsid w:val="00BC6622"/>
    <w:rsid w:val="00BF4BA3"/>
    <w:rsid w:val="00C37F9C"/>
    <w:rsid w:val="00C4034F"/>
    <w:rsid w:val="00C47C8F"/>
    <w:rsid w:val="00C47EE9"/>
    <w:rsid w:val="00C62830"/>
    <w:rsid w:val="00C80E74"/>
    <w:rsid w:val="00C86B68"/>
    <w:rsid w:val="00C9493B"/>
    <w:rsid w:val="00CA0290"/>
    <w:rsid w:val="00CA1D3C"/>
    <w:rsid w:val="00CA4007"/>
    <w:rsid w:val="00CB1F45"/>
    <w:rsid w:val="00CB4DBA"/>
    <w:rsid w:val="00CC5636"/>
    <w:rsid w:val="00CC6AC1"/>
    <w:rsid w:val="00CF5173"/>
    <w:rsid w:val="00D42E8B"/>
    <w:rsid w:val="00D5615C"/>
    <w:rsid w:val="00D776C5"/>
    <w:rsid w:val="00D947B8"/>
    <w:rsid w:val="00DA672E"/>
    <w:rsid w:val="00DB3775"/>
    <w:rsid w:val="00DC108A"/>
    <w:rsid w:val="00DD3703"/>
    <w:rsid w:val="00DD454F"/>
    <w:rsid w:val="00DD55BC"/>
    <w:rsid w:val="00DE1756"/>
    <w:rsid w:val="00DE2E3C"/>
    <w:rsid w:val="00DF7B3E"/>
    <w:rsid w:val="00E07FFD"/>
    <w:rsid w:val="00E36178"/>
    <w:rsid w:val="00E41F65"/>
    <w:rsid w:val="00E443C0"/>
    <w:rsid w:val="00E474AC"/>
    <w:rsid w:val="00E579FA"/>
    <w:rsid w:val="00E6022E"/>
    <w:rsid w:val="00E60B94"/>
    <w:rsid w:val="00E77EC4"/>
    <w:rsid w:val="00E850A0"/>
    <w:rsid w:val="00E947E9"/>
    <w:rsid w:val="00E979FF"/>
    <w:rsid w:val="00EA286C"/>
    <w:rsid w:val="00EA29C0"/>
    <w:rsid w:val="00EA2C34"/>
    <w:rsid w:val="00EA664E"/>
    <w:rsid w:val="00EB768A"/>
    <w:rsid w:val="00EC09A2"/>
    <w:rsid w:val="00EC0CD7"/>
    <w:rsid w:val="00ED1E81"/>
    <w:rsid w:val="00ED6F84"/>
    <w:rsid w:val="00EE354E"/>
    <w:rsid w:val="00F10371"/>
    <w:rsid w:val="00F134BA"/>
    <w:rsid w:val="00F27381"/>
    <w:rsid w:val="00F318D2"/>
    <w:rsid w:val="00F46A5F"/>
    <w:rsid w:val="00F470D0"/>
    <w:rsid w:val="00F47F1F"/>
    <w:rsid w:val="00F51B2C"/>
    <w:rsid w:val="00F92EFD"/>
    <w:rsid w:val="00F94951"/>
    <w:rsid w:val="00FA173D"/>
    <w:rsid w:val="00FB71AC"/>
    <w:rsid w:val="00FC1B80"/>
    <w:rsid w:val="00FD0453"/>
    <w:rsid w:val="00FD135F"/>
    <w:rsid w:val="00FD6908"/>
    <w:rsid w:val="00FF3F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0FA6"/>
    <w:rPr>
      <w:rFonts w:ascii="Arial" w:hAnsi="Arial"/>
      <w:sz w:val="24"/>
      <w:szCs w:val="24"/>
    </w:rPr>
  </w:style>
  <w:style w:type="paragraph" w:styleId="Heading1">
    <w:name w:val="heading 1"/>
    <w:basedOn w:val="Normal"/>
    <w:next w:val="Normal"/>
    <w:qFormat/>
    <w:rsid w:val="00303B20"/>
    <w:pPr>
      <w:keepNext/>
      <w:jc w:val="center"/>
      <w:outlineLvl w:val="0"/>
    </w:pPr>
    <w:rPr>
      <w:rFonts w:ascii="Lucida Calligraphy" w:hAnsi="Lucida Calligraphy"/>
      <w:sz w:val="32"/>
      <w:szCs w:val="40"/>
    </w:rPr>
  </w:style>
  <w:style w:type="paragraph" w:styleId="Heading2">
    <w:name w:val="heading 2"/>
    <w:basedOn w:val="Normal"/>
    <w:next w:val="Normal"/>
    <w:qFormat/>
    <w:rsid w:val="00303B20"/>
    <w:pPr>
      <w:keepNext/>
      <w:jc w:val="center"/>
      <w:outlineLvl w:val="1"/>
    </w:pPr>
    <w:rPr>
      <w:b/>
      <w:bCs/>
    </w:rPr>
  </w:style>
  <w:style w:type="paragraph" w:styleId="Heading3">
    <w:name w:val="heading 3"/>
    <w:basedOn w:val="Normal"/>
    <w:next w:val="Normal"/>
    <w:qFormat/>
    <w:rsid w:val="00303B20"/>
    <w:pPr>
      <w:keepNext/>
      <w:ind w:left="72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03B20"/>
    <w:pPr>
      <w:jc w:val="center"/>
    </w:pPr>
    <w:rPr>
      <w:rFonts w:ascii="Lucida Calligraphy" w:hAnsi="Lucida Calligraphy"/>
      <w:sz w:val="40"/>
      <w:szCs w:val="48"/>
    </w:rPr>
  </w:style>
  <w:style w:type="paragraph" w:styleId="Subtitle">
    <w:name w:val="Subtitle"/>
    <w:basedOn w:val="Normal"/>
    <w:qFormat/>
    <w:rsid w:val="00303B20"/>
    <w:pPr>
      <w:jc w:val="center"/>
    </w:pPr>
    <w:rPr>
      <w:rFonts w:ascii="Lucida Calligraphy" w:hAnsi="Lucida Calligraphy"/>
      <w:sz w:val="28"/>
      <w:szCs w:val="40"/>
    </w:rPr>
  </w:style>
  <w:style w:type="paragraph" w:styleId="Header">
    <w:name w:val="header"/>
    <w:basedOn w:val="Normal"/>
    <w:rsid w:val="00303B20"/>
    <w:pPr>
      <w:tabs>
        <w:tab w:val="center" w:pos="4153"/>
        <w:tab w:val="right" w:pos="8306"/>
      </w:tabs>
    </w:pPr>
  </w:style>
  <w:style w:type="paragraph" w:styleId="Footer">
    <w:name w:val="footer"/>
    <w:basedOn w:val="Normal"/>
    <w:rsid w:val="00303B20"/>
    <w:pPr>
      <w:tabs>
        <w:tab w:val="center" w:pos="4153"/>
        <w:tab w:val="right" w:pos="8306"/>
      </w:tabs>
    </w:pPr>
  </w:style>
  <w:style w:type="paragraph" w:styleId="BodyTextIndent2">
    <w:name w:val="Body Text Indent 2"/>
    <w:basedOn w:val="Normal"/>
    <w:rsid w:val="00303B20"/>
    <w:pPr>
      <w:ind w:left="540"/>
      <w:jc w:val="both"/>
    </w:pPr>
    <w:rPr>
      <w:sz w:val="28"/>
      <w:lang w:val="en-US" w:eastAsia="en-US"/>
    </w:rPr>
  </w:style>
  <w:style w:type="paragraph" w:styleId="BodyTextIndent">
    <w:name w:val="Body Text Indent"/>
    <w:basedOn w:val="Normal"/>
    <w:rsid w:val="00303B20"/>
    <w:pPr>
      <w:ind w:left="2160"/>
    </w:pPr>
    <w:rPr>
      <w:lang w:val="en-US"/>
    </w:rPr>
  </w:style>
  <w:style w:type="paragraph" w:styleId="BodyTextIndent3">
    <w:name w:val="Body Text Indent 3"/>
    <w:basedOn w:val="Normal"/>
    <w:rsid w:val="00303B20"/>
    <w:pPr>
      <w:ind w:left="720"/>
    </w:pPr>
    <w:rPr>
      <w:lang w:val="en-US"/>
    </w:rPr>
  </w:style>
  <w:style w:type="character" w:styleId="CommentReference">
    <w:name w:val="annotation reference"/>
    <w:basedOn w:val="DefaultParagraphFont"/>
    <w:semiHidden/>
    <w:rsid w:val="00AA17A3"/>
    <w:rPr>
      <w:sz w:val="16"/>
      <w:szCs w:val="16"/>
    </w:rPr>
  </w:style>
  <w:style w:type="paragraph" w:styleId="CommentText">
    <w:name w:val="annotation text"/>
    <w:basedOn w:val="Normal"/>
    <w:semiHidden/>
    <w:rsid w:val="00AA17A3"/>
    <w:rPr>
      <w:sz w:val="20"/>
      <w:szCs w:val="20"/>
    </w:rPr>
  </w:style>
  <w:style w:type="paragraph" w:styleId="CommentSubject">
    <w:name w:val="annotation subject"/>
    <w:basedOn w:val="CommentText"/>
    <w:next w:val="CommentText"/>
    <w:semiHidden/>
    <w:rsid w:val="00AA17A3"/>
    <w:rPr>
      <w:b/>
      <w:bCs/>
    </w:rPr>
  </w:style>
  <w:style w:type="paragraph" w:styleId="BalloonText">
    <w:name w:val="Balloon Text"/>
    <w:basedOn w:val="Normal"/>
    <w:semiHidden/>
    <w:rsid w:val="00AA17A3"/>
    <w:rPr>
      <w:rFonts w:ascii="Tahoma" w:hAnsi="Tahoma" w:cs="Tahoma"/>
      <w:sz w:val="16"/>
      <w:szCs w:val="16"/>
    </w:rPr>
  </w:style>
  <w:style w:type="paragraph" w:styleId="NormalWeb">
    <w:name w:val="Normal (Web)"/>
    <w:basedOn w:val="Normal"/>
    <w:uiPriority w:val="99"/>
    <w:rsid w:val="00A10A0D"/>
    <w:pPr>
      <w:spacing w:before="100" w:beforeAutospacing="1" w:after="100" w:afterAutospacing="1"/>
    </w:pPr>
    <w:rPr>
      <w:rFonts w:ascii="Times New Roman" w:hAnsi="Times New Roman"/>
      <w:lang w:val="en-US" w:eastAsia="en-US"/>
    </w:rPr>
  </w:style>
  <w:style w:type="character" w:styleId="Emphasis">
    <w:name w:val="Emphasis"/>
    <w:basedOn w:val="DefaultParagraphFont"/>
    <w:qFormat/>
    <w:rsid w:val="00A10A0D"/>
    <w:rPr>
      <w:i/>
      <w:iCs/>
    </w:rPr>
  </w:style>
  <w:style w:type="character" w:styleId="Hyperlink">
    <w:name w:val="Hyperlink"/>
    <w:basedOn w:val="DefaultParagraphFont"/>
    <w:rsid w:val="00B762B6"/>
    <w:rPr>
      <w:color w:val="0000FF"/>
      <w:u w:val="single"/>
    </w:rPr>
  </w:style>
  <w:style w:type="character" w:styleId="HTMLCite">
    <w:name w:val="HTML Cite"/>
    <w:basedOn w:val="DefaultParagraphFont"/>
    <w:uiPriority w:val="99"/>
    <w:unhideWhenUsed/>
    <w:rsid w:val="007C3C78"/>
    <w:rPr>
      <w:i/>
      <w:iCs/>
    </w:rPr>
  </w:style>
  <w:style w:type="character" w:styleId="Strong">
    <w:name w:val="Strong"/>
    <w:basedOn w:val="DefaultParagraphFont"/>
    <w:uiPriority w:val="22"/>
    <w:qFormat/>
    <w:rsid w:val="00B76CF4"/>
    <w:rPr>
      <w:b/>
      <w:bCs/>
    </w:rPr>
  </w:style>
  <w:style w:type="paragraph" w:customStyle="1" w:styleId="lead1">
    <w:name w:val="lead1"/>
    <w:basedOn w:val="Normal"/>
    <w:rsid w:val="00B76CF4"/>
    <w:pPr>
      <w:spacing w:after="203"/>
    </w:pPr>
    <w:rPr>
      <w:rFonts w:ascii="Serif Gothic" w:hAnsi="Serif Gothic"/>
      <w:caps/>
      <w:color w:val="8D722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0FA6"/>
    <w:rPr>
      <w:rFonts w:ascii="Arial" w:hAnsi="Arial"/>
      <w:sz w:val="24"/>
      <w:szCs w:val="24"/>
    </w:rPr>
  </w:style>
  <w:style w:type="paragraph" w:styleId="Heading1">
    <w:name w:val="heading 1"/>
    <w:basedOn w:val="Normal"/>
    <w:next w:val="Normal"/>
    <w:qFormat/>
    <w:rsid w:val="00303B20"/>
    <w:pPr>
      <w:keepNext/>
      <w:jc w:val="center"/>
      <w:outlineLvl w:val="0"/>
    </w:pPr>
    <w:rPr>
      <w:rFonts w:ascii="Lucida Calligraphy" w:hAnsi="Lucida Calligraphy"/>
      <w:sz w:val="32"/>
      <w:szCs w:val="40"/>
    </w:rPr>
  </w:style>
  <w:style w:type="paragraph" w:styleId="Heading2">
    <w:name w:val="heading 2"/>
    <w:basedOn w:val="Normal"/>
    <w:next w:val="Normal"/>
    <w:qFormat/>
    <w:rsid w:val="00303B20"/>
    <w:pPr>
      <w:keepNext/>
      <w:jc w:val="center"/>
      <w:outlineLvl w:val="1"/>
    </w:pPr>
    <w:rPr>
      <w:b/>
      <w:bCs/>
    </w:rPr>
  </w:style>
  <w:style w:type="paragraph" w:styleId="Heading3">
    <w:name w:val="heading 3"/>
    <w:basedOn w:val="Normal"/>
    <w:next w:val="Normal"/>
    <w:qFormat/>
    <w:rsid w:val="00303B20"/>
    <w:pPr>
      <w:keepNext/>
      <w:ind w:left="72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03B20"/>
    <w:pPr>
      <w:jc w:val="center"/>
    </w:pPr>
    <w:rPr>
      <w:rFonts w:ascii="Lucida Calligraphy" w:hAnsi="Lucida Calligraphy"/>
      <w:sz w:val="40"/>
      <w:szCs w:val="48"/>
    </w:rPr>
  </w:style>
  <w:style w:type="paragraph" w:styleId="Subtitle">
    <w:name w:val="Subtitle"/>
    <w:basedOn w:val="Normal"/>
    <w:qFormat/>
    <w:rsid w:val="00303B20"/>
    <w:pPr>
      <w:jc w:val="center"/>
    </w:pPr>
    <w:rPr>
      <w:rFonts w:ascii="Lucida Calligraphy" w:hAnsi="Lucida Calligraphy"/>
      <w:sz w:val="28"/>
      <w:szCs w:val="40"/>
    </w:rPr>
  </w:style>
  <w:style w:type="paragraph" w:styleId="Header">
    <w:name w:val="header"/>
    <w:basedOn w:val="Normal"/>
    <w:rsid w:val="00303B20"/>
    <w:pPr>
      <w:tabs>
        <w:tab w:val="center" w:pos="4153"/>
        <w:tab w:val="right" w:pos="8306"/>
      </w:tabs>
    </w:pPr>
  </w:style>
  <w:style w:type="paragraph" w:styleId="Footer">
    <w:name w:val="footer"/>
    <w:basedOn w:val="Normal"/>
    <w:rsid w:val="00303B20"/>
    <w:pPr>
      <w:tabs>
        <w:tab w:val="center" w:pos="4153"/>
        <w:tab w:val="right" w:pos="8306"/>
      </w:tabs>
    </w:pPr>
  </w:style>
  <w:style w:type="paragraph" w:styleId="BodyTextIndent2">
    <w:name w:val="Body Text Indent 2"/>
    <w:basedOn w:val="Normal"/>
    <w:rsid w:val="00303B20"/>
    <w:pPr>
      <w:ind w:left="540"/>
      <w:jc w:val="both"/>
    </w:pPr>
    <w:rPr>
      <w:sz w:val="28"/>
      <w:lang w:val="en-US" w:eastAsia="en-US"/>
    </w:rPr>
  </w:style>
  <w:style w:type="paragraph" w:styleId="BodyTextIndent">
    <w:name w:val="Body Text Indent"/>
    <w:basedOn w:val="Normal"/>
    <w:rsid w:val="00303B20"/>
    <w:pPr>
      <w:ind w:left="2160"/>
    </w:pPr>
    <w:rPr>
      <w:lang w:val="en-US"/>
    </w:rPr>
  </w:style>
  <w:style w:type="paragraph" w:styleId="BodyTextIndent3">
    <w:name w:val="Body Text Indent 3"/>
    <w:basedOn w:val="Normal"/>
    <w:rsid w:val="00303B20"/>
    <w:pPr>
      <w:ind w:left="720"/>
    </w:pPr>
    <w:rPr>
      <w:lang w:val="en-US"/>
    </w:rPr>
  </w:style>
  <w:style w:type="character" w:styleId="CommentReference">
    <w:name w:val="annotation reference"/>
    <w:basedOn w:val="DefaultParagraphFont"/>
    <w:semiHidden/>
    <w:rsid w:val="00AA17A3"/>
    <w:rPr>
      <w:sz w:val="16"/>
      <w:szCs w:val="16"/>
    </w:rPr>
  </w:style>
  <w:style w:type="paragraph" w:styleId="CommentText">
    <w:name w:val="annotation text"/>
    <w:basedOn w:val="Normal"/>
    <w:semiHidden/>
    <w:rsid w:val="00AA17A3"/>
    <w:rPr>
      <w:sz w:val="20"/>
      <w:szCs w:val="20"/>
    </w:rPr>
  </w:style>
  <w:style w:type="paragraph" w:styleId="CommentSubject">
    <w:name w:val="annotation subject"/>
    <w:basedOn w:val="CommentText"/>
    <w:next w:val="CommentText"/>
    <w:semiHidden/>
    <w:rsid w:val="00AA17A3"/>
    <w:rPr>
      <w:b/>
      <w:bCs/>
    </w:rPr>
  </w:style>
  <w:style w:type="paragraph" w:styleId="BalloonText">
    <w:name w:val="Balloon Text"/>
    <w:basedOn w:val="Normal"/>
    <w:semiHidden/>
    <w:rsid w:val="00AA17A3"/>
    <w:rPr>
      <w:rFonts w:ascii="Tahoma" w:hAnsi="Tahoma" w:cs="Tahoma"/>
      <w:sz w:val="16"/>
      <w:szCs w:val="16"/>
    </w:rPr>
  </w:style>
  <w:style w:type="paragraph" w:styleId="NormalWeb">
    <w:name w:val="Normal (Web)"/>
    <w:basedOn w:val="Normal"/>
    <w:uiPriority w:val="99"/>
    <w:rsid w:val="00A10A0D"/>
    <w:pPr>
      <w:spacing w:before="100" w:beforeAutospacing="1" w:after="100" w:afterAutospacing="1"/>
    </w:pPr>
    <w:rPr>
      <w:rFonts w:ascii="Times New Roman" w:hAnsi="Times New Roman"/>
      <w:lang w:val="en-US" w:eastAsia="en-US"/>
    </w:rPr>
  </w:style>
  <w:style w:type="character" w:styleId="Emphasis">
    <w:name w:val="Emphasis"/>
    <w:basedOn w:val="DefaultParagraphFont"/>
    <w:qFormat/>
    <w:rsid w:val="00A10A0D"/>
    <w:rPr>
      <w:i/>
      <w:iCs/>
    </w:rPr>
  </w:style>
  <w:style w:type="character" w:styleId="Hyperlink">
    <w:name w:val="Hyperlink"/>
    <w:basedOn w:val="DefaultParagraphFont"/>
    <w:rsid w:val="00B762B6"/>
    <w:rPr>
      <w:color w:val="0000FF"/>
      <w:u w:val="single"/>
    </w:rPr>
  </w:style>
  <w:style w:type="character" w:styleId="HTMLCite">
    <w:name w:val="HTML Cite"/>
    <w:basedOn w:val="DefaultParagraphFont"/>
    <w:uiPriority w:val="99"/>
    <w:unhideWhenUsed/>
    <w:rsid w:val="007C3C78"/>
    <w:rPr>
      <w:i/>
      <w:iCs/>
    </w:rPr>
  </w:style>
  <w:style w:type="character" w:styleId="Strong">
    <w:name w:val="Strong"/>
    <w:basedOn w:val="DefaultParagraphFont"/>
    <w:uiPriority w:val="22"/>
    <w:qFormat/>
    <w:rsid w:val="00B76CF4"/>
    <w:rPr>
      <w:b/>
      <w:bCs/>
    </w:rPr>
  </w:style>
  <w:style w:type="paragraph" w:customStyle="1" w:styleId="lead1">
    <w:name w:val="lead1"/>
    <w:basedOn w:val="Normal"/>
    <w:rsid w:val="00B76CF4"/>
    <w:pPr>
      <w:spacing w:after="203"/>
    </w:pPr>
    <w:rPr>
      <w:rFonts w:ascii="Serif Gothic" w:hAnsi="Serif Gothic"/>
      <w:caps/>
      <w:color w:val="8D722B"/>
      <w:sz w:val="16"/>
      <w:szCs w:val="16"/>
    </w:rPr>
  </w:style>
</w:styles>
</file>

<file path=word/webSettings.xml><?xml version="1.0" encoding="utf-8"?>
<w:webSettings xmlns:r="http://schemas.openxmlformats.org/officeDocument/2006/relationships" xmlns:w="http://schemas.openxmlformats.org/wordprocessingml/2006/main">
  <w:divs>
    <w:div w:id="440614746">
      <w:bodyDiv w:val="1"/>
      <w:marLeft w:val="0"/>
      <w:marRight w:val="0"/>
      <w:marTop w:val="0"/>
      <w:marBottom w:val="0"/>
      <w:divBdr>
        <w:top w:val="none" w:sz="0" w:space="0" w:color="auto"/>
        <w:left w:val="none" w:sz="0" w:space="0" w:color="auto"/>
        <w:bottom w:val="none" w:sz="0" w:space="0" w:color="auto"/>
        <w:right w:val="none" w:sz="0" w:space="0" w:color="auto"/>
      </w:divBdr>
      <w:divsChild>
        <w:div w:id="1838306070">
          <w:marLeft w:val="0"/>
          <w:marRight w:val="0"/>
          <w:marTop w:val="0"/>
          <w:marBottom w:val="0"/>
          <w:divBdr>
            <w:top w:val="none" w:sz="0" w:space="0" w:color="auto"/>
            <w:left w:val="none" w:sz="0" w:space="0" w:color="auto"/>
            <w:bottom w:val="none" w:sz="0" w:space="0" w:color="auto"/>
            <w:right w:val="none" w:sz="0" w:space="0" w:color="auto"/>
          </w:divBdr>
          <w:divsChild>
            <w:div w:id="1402679736">
              <w:marLeft w:val="0"/>
              <w:marRight w:val="0"/>
              <w:marTop w:val="0"/>
              <w:marBottom w:val="0"/>
              <w:divBdr>
                <w:top w:val="none" w:sz="0" w:space="0" w:color="auto"/>
                <w:left w:val="none" w:sz="0" w:space="0" w:color="auto"/>
                <w:bottom w:val="none" w:sz="0" w:space="0" w:color="auto"/>
                <w:right w:val="none" w:sz="0" w:space="0" w:color="auto"/>
              </w:divBdr>
              <w:divsChild>
                <w:div w:id="1645621824">
                  <w:marLeft w:val="0"/>
                  <w:marRight w:val="0"/>
                  <w:marTop w:val="0"/>
                  <w:marBottom w:val="0"/>
                  <w:divBdr>
                    <w:top w:val="none" w:sz="0" w:space="0" w:color="auto"/>
                    <w:left w:val="none" w:sz="0" w:space="0" w:color="auto"/>
                    <w:bottom w:val="none" w:sz="0" w:space="0" w:color="auto"/>
                    <w:right w:val="none" w:sz="0" w:space="0" w:color="auto"/>
                  </w:divBdr>
                  <w:divsChild>
                    <w:div w:id="1476795310">
                      <w:marLeft w:val="0"/>
                      <w:marRight w:val="0"/>
                      <w:marTop w:val="0"/>
                      <w:marBottom w:val="0"/>
                      <w:divBdr>
                        <w:top w:val="none" w:sz="0" w:space="0" w:color="auto"/>
                        <w:left w:val="none" w:sz="0" w:space="0" w:color="auto"/>
                        <w:bottom w:val="none" w:sz="0" w:space="0" w:color="auto"/>
                        <w:right w:val="none" w:sz="0" w:space="0" w:color="auto"/>
                      </w:divBdr>
                      <w:divsChild>
                        <w:div w:id="1782413026">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514811358">
      <w:bodyDiv w:val="1"/>
      <w:marLeft w:val="0"/>
      <w:marRight w:val="0"/>
      <w:marTop w:val="0"/>
      <w:marBottom w:val="0"/>
      <w:divBdr>
        <w:top w:val="none" w:sz="0" w:space="0" w:color="auto"/>
        <w:left w:val="none" w:sz="0" w:space="0" w:color="auto"/>
        <w:bottom w:val="none" w:sz="0" w:space="0" w:color="auto"/>
        <w:right w:val="none" w:sz="0" w:space="0" w:color="auto"/>
      </w:divBdr>
      <w:divsChild>
        <w:div w:id="1812478177">
          <w:marLeft w:val="0"/>
          <w:marRight w:val="0"/>
          <w:marTop w:val="0"/>
          <w:marBottom w:val="0"/>
          <w:divBdr>
            <w:top w:val="none" w:sz="0" w:space="0" w:color="auto"/>
            <w:left w:val="none" w:sz="0" w:space="0" w:color="auto"/>
            <w:bottom w:val="none" w:sz="0" w:space="0" w:color="auto"/>
            <w:right w:val="none" w:sz="0" w:space="0" w:color="auto"/>
          </w:divBdr>
          <w:divsChild>
            <w:div w:id="1608541554">
              <w:marLeft w:val="0"/>
              <w:marRight w:val="0"/>
              <w:marTop w:val="0"/>
              <w:marBottom w:val="0"/>
              <w:divBdr>
                <w:top w:val="none" w:sz="0" w:space="0" w:color="auto"/>
                <w:left w:val="none" w:sz="0" w:space="0" w:color="auto"/>
                <w:bottom w:val="none" w:sz="0" w:space="0" w:color="auto"/>
                <w:right w:val="none" w:sz="0" w:space="0" w:color="auto"/>
              </w:divBdr>
              <w:divsChild>
                <w:div w:id="1508666031">
                  <w:marLeft w:val="0"/>
                  <w:marRight w:val="0"/>
                  <w:marTop w:val="0"/>
                  <w:marBottom w:val="0"/>
                  <w:divBdr>
                    <w:top w:val="none" w:sz="0" w:space="0" w:color="auto"/>
                    <w:left w:val="none" w:sz="0" w:space="0" w:color="auto"/>
                    <w:bottom w:val="none" w:sz="0" w:space="0" w:color="auto"/>
                    <w:right w:val="none" w:sz="0" w:space="0" w:color="auto"/>
                  </w:divBdr>
                  <w:divsChild>
                    <w:div w:id="1665933136">
                      <w:marLeft w:val="0"/>
                      <w:marRight w:val="0"/>
                      <w:marTop w:val="0"/>
                      <w:marBottom w:val="0"/>
                      <w:divBdr>
                        <w:top w:val="none" w:sz="0" w:space="0" w:color="auto"/>
                        <w:left w:val="none" w:sz="0" w:space="0" w:color="auto"/>
                        <w:bottom w:val="none" w:sz="0" w:space="0" w:color="auto"/>
                        <w:right w:val="none" w:sz="0" w:space="0" w:color="auto"/>
                      </w:divBdr>
                      <w:divsChild>
                        <w:div w:id="1621179208">
                          <w:marLeft w:val="0"/>
                          <w:marRight w:val="0"/>
                          <w:marTop w:val="45"/>
                          <w:marBottom w:val="0"/>
                          <w:divBdr>
                            <w:top w:val="none" w:sz="0" w:space="0" w:color="auto"/>
                            <w:left w:val="none" w:sz="0" w:space="0" w:color="auto"/>
                            <w:bottom w:val="none" w:sz="0" w:space="0" w:color="auto"/>
                            <w:right w:val="none" w:sz="0" w:space="0" w:color="auto"/>
                          </w:divBdr>
                          <w:divsChild>
                            <w:div w:id="1035272731">
                              <w:marLeft w:val="0"/>
                              <w:marRight w:val="0"/>
                              <w:marTop w:val="0"/>
                              <w:marBottom w:val="0"/>
                              <w:divBdr>
                                <w:top w:val="none" w:sz="0" w:space="0" w:color="auto"/>
                                <w:left w:val="none" w:sz="0" w:space="0" w:color="auto"/>
                                <w:bottom w:val="none" w:sz="0" w:space="0" w:color="auto"/>
                                <w:right w:val="none" w:sz="0" w:space="0" w:color="auto"/>
                              </w:divBdr>
                              <w:divsChild>
                                <w:div w:id="235358401">
                                  <w:marLeft w:val="2070"/>
                                  <w:marRight w:val="3810"/>
                                  <w:marTop w:val="0"/>
                                  <w:marBottom w:val="0"/>
                                  <w:divBdr>
                                    <w:top w:val="none" w:sz="0" w:space="0" w:color="auto"/>
                                    <w:left w:val="none" w:sz="0" w:space="0" w:color="auto"/>
                                    <w:bottom w:val="none" w:sz="0" w:space="0" w:color="auto"/>
                                    <w:right w:val="none" w:sz="0" w:space="0" w:color="auto"/>
                                  </w:divBdr>
                                  <w:divsChild>
                                    <w:div w:id="887447856">
                                      <w:marLeft w:val="0"/>
                                      <w:marRight w:val="0"/>
                                      <w:marTop w:val="0"/>
                                      <w:marBottom w:val="0"/>
                                      <w:divBdr>
                                        <w:top w:val="none" w:sz="0" w:space="0" w:color="auto"/>
                                        <w:left w:val="none" w:sz="0" w:space="0" w:color="auto"/>
                                        <w:bottom w:val="none" w:sz="0" w:space="0" w:color="auto"/>
                                        <w:right w:val="none" w:sz="0" w:space="0" w:color="auto"/>
                                      </w:divBdr>
                                      <w:divsChild>
                                        <w:div w:id="1385326641">
                                          <w:marLeft w:val="0"/>
                                          <w:marRight w:val="0"/>
                                          <w:marTop w:val="0"/>
                                          <w:marBottom w:val="0"/>
                                          <w:divBdr>
                                            <w:top w:val="none" w:sz="0" w:space="0" w:color="auto"/>
                                            <w:left w:val="none" w:sz="0" w:space="0" w:color="auto"/>
                                            <w:bottom w:val="none" w:sz="0" w:space="0" w:color="auto"/>
                                            <w:right w:val="none" w:sz="0" w:space="0" w:color="auto"/>
                                          </w:divBdr>
                                          <w:divsChild>
                                            <w:div w:id="1012757150">
                                              <w:marLeft w:val="0"/>
                                              <w:marRight w:val="0"/>
                                              <w:marTop w:val="0"/>
                                              <w:marBottom w:val="0"/>
                                              <w:divBdr>
                                                <w:top w:val="none" w:sz="0" w:space="0" w:color="auto"/>
                                                <w:left w:val="none" w:sz="0" w:space="0" w:color="auto"/>
                                                <w:bottom w:val="none" w:sz="0" w:space="0" w:color="auto"/>
                                                <w:right w:val="none" w:sz="0" w:space="0" w:color="auto"/>
                                              </w:divBdr>
                                              <w:divsChild>
                                                <w:div w:id="808477307">
                                                  <w:marLeft w:val="0"/>
                                                  <w:marRight w:val="0"/>
                                                  <w:marTop w:val="0"/>
                                                  <w:marBottom w:val="0"/>
                                                  <w:divBdr>
                                                    <w:top w:val="none" w:sz="0" w:space="0" w:color="auto"/>
                                                    <w:left w:val="none" w:sz="0" w:space="0" w:color="auto"/>
                                                    <w:bottom w:val="none" w:sz="0" w:space="0" w:color="auto"/>
                                                    <w:right w:val="none" w:sz="0" w:space="0" w:color="auto"/>
                                                  </w:divBdr>
                                                  <w:divsChild>
                                                    <w:div w:id="601688826">
                                                      <w:marLeft w:val="0"/>
                                                      <w:marRight w:val="0"/>
                                                      <w:marTop w:val="0"/>
                                                      <w:marBottom w:val="0"/>
                                                      <w:divBdr>
                                                        <w:top w:val="none" w:sz="0" w:space="0" w:color="auto"/>
                                                        <w:left w:val="none" w:sz="0" w:space="0" w:color="auto"/>
                                                        <w:bottom w:val="none" w:sz="0" w:space="0" w:color="auto"/>
                                                        <w:right w:val="none" w:sz="0" w:space="0" w:color="auto"/>
                                                      </w:divBdr>
                                                      <w:divsChild>
                                                        <w:div w:id="1766613610">
                                                          <w:marLeft w:val="0"/>
                                                          <w:marRight w:val="0"/>
                                                          <w:marTop w:val="0"/>
                                                          <w:marBottom w:val="0"/>
                                                          <w:divBdr>
                                                            <w:top w:val="none" w:sz="0" w:space="0" w:color="auto"/>
                                                            <w:left w:val="none" w:sz="0" w:space="0" w:color="auto"/>
                                                            <w:bottom w:val="none" w:sz="0" w:space="0" w:color="auto"/>
                                                            <w:right w:val="none" w:sz="0" w:space="0" w:color="auto"/>
                                                          </w:divBdr>
                                                          <w:divsChild>
                                                            <w:div w:id="1162240400">
                                                              <w:marLeft w:val="0"/>
                                                              <w:marRight w:val="0"/>
                                                              <w:marTop w:val="0"/>
                                                              <w:marBottom w:val="0"/>
                                                              <w:divBdr>
                                                                <w:top w:val="none" w:sz="0" w:space="0" w:color="auto"/>
                                                                <w:left w:val="none" w:sz="0" w:space="0" w:color="auto"/>
                                                                <w:bottom w:val="none" w:sz="0" w:space="0" w:color="auto"/>
                                                                <w:right w:val="none" w:sz="0" w:space="0" w:color="auto"/>
                                                              </w:divBdr>
                                                              <w:divsChild>
                                                                <w:div w:id="806163889">
                                                                  <w:marLeft w:val="0"/>
                                                                  <w:marRight w:val="0"/>
                                                                  <w:marTop w:val="0"/>
                                                                  <w:marBottom w:val="345"/>
                                                                  <w:divBdr>
                                                                    <w:top w:val="none" w:sz="0" w:space="0" w:color="auto"/>
                                                                    <w:left w:val="none" w:sz="0" w:space="0" w:color="auto"/>
                                                                    <w:bottom w:val="none" w:sz="0" w:space="0" w:color="auto"/>
                                                                    <w:right w:val="none" w:sz="0" w:space="0" w:color="auto"/>
                                                                  </w:divBdr>
                                                                  <w:divsChild>
                                                                    <w:div w:id="7490707">
                                                                      <w:marLeft w:val="0"/>
                                                                      <w:marRight w:val="0"/>
                                                                      <w:marTop w:val="0"/>
                                                                      <w:marBottom w:val="0"/>
                                                                      <w:divBdr>
                                                                        <w:top w:val="none" w:sz="0" w:space="0" w:color="auto"/>
                                                                        <w:left w:val="none" w:sz="0" w:space="0" w:color="auto"/>
                                                                        <w:bottom w:val="none" w:sz="0" w:space="0" w:color="auto"/>
                                                                        <w:right w:val="none" w:sz="0" w:space="0" w:color="auto"/>
                                                                      </w:divBdr>
                                                                      <w:divsChild>
                                                                        <w:div w:id="745617612">
                                                                          <w:marLeft w:val="0"/>
                                                                          <w:marRight w:val="0"/>
                                                                          <w:marTop w:val="0"/>
                                                                          <w:marBottom w:val="0"/>
                                                                          <w:divBdr>
                                                                            <w:top w:val="none" w:sz="0" w:space="0" w:color="auto"/>
                                                                            <w:left w:val="none" w:sz="0" w:space="0" w:color="auto"/>
                                                                            <w:bottom w:val="none" w:sz="0" w:space="0" w:color="auto"/>
                                                                            <w:right w:val="none" w:sz="0" w:space="0" w:color="auto"/>
                                                                          </w:divBdr>
                                                                          <w:divsChild>
                                                                            <w:div w:id="905722818">
                                                                              <w:marLeft w:val="0"/>
                                                                              <w:marRight w:val="0"/>
                                                                              <w:marTop w:val="0"/>
                                                                              <w:marBottom w:val="0"/>
                                                                              <w:divBdr>
                                                                                <w:top w:val="none" w:sz="0" w:space="0" w:color="auto"/>
                                                                                <w:left w:val="none" w:sz="0" w:space="0" w:color="auto"/>
                                                                                <w:bottom w:val="none" w:sz="0" w:space="0" w:color="auto"/>
                                                                                <w:right w:val="none" w:sz="0" w:space="0" w:color="auto"/>
                                                                              </w:divBdr>
                                                                              <w:divsChild>
                                                                                <w:div w:id="169472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240139">
      <w:bodyDiv w:val="1"/>
      <w:marLeft w:val="0"/>
      <w:marRight w:val="0"/>
      <w:marTop w:val="0"/>
      <w:marBottom w:val="0"/>
      <w:divBdr>
        <w:top w:val="none" w:sz="0" w:space="0" w:color="auto"/>
        <w:left w:val="none" w:sz="0" w:space="0" w:color="auto"/>
        <w:bottom w:val="none" w:sz="0" w:space="0" w:color="auto"/>
        <w:right w:val="none" w:sz="0" w:space="0" w:color="auto"/>
      </w:divBdr>
      <w:divsChild>
        <w:div w:id="1720084700">
          <w:marLeft w:val="0"/>
          <w:marRight w:val="0"/>
          <w:marTop w:val="0"/>
          <w:marBottom w:val="0"/>
          <w:divBdr>
            <w:top w:val="none" w:sz="0" w:space="0" w:color="auto"/>
            <w:left w:val="none" w:sz="0" w:space="0" w:color="auto"/>
            <w:bottom w:val="none" w:sz="0" w:space="0" w:color="auto"/>
            <w:right w:val="none" w:sz="0" w:space="0" w:color="auto"/>
          </w:divBdr>
          <w:divsChild>
            <w:div w:id="1462572543">
              <w:marLeft w:val="-152"/>
              <w:marRight w:val="-152"/>
              <w:marTop w:val="0"/>
              <w:marBottom w:val="0"/>
              <w:divBdr>
                <w:top w:val="none" w:sz="0" w:space="0" w:color="auto"/>
                <w:left w:val="none" w:sz="0" w:space="0" w:color="auto"/>
                <w:bottom w:val="none" w:sz="0" w:space="0" w:color="auto"/>
                <w:right w:val="none" w:sz="0" w:space="0" w:color="auto"/>
              </w:divBdr>
              <w:divsChild>
                <w:div w:id="1429232625">
                  <w:marLeft w:val="0"/>
                  <w:marRight w:val="0"/>
                  <w:marTop w:val="0"/>
                  <w:marBottom w:val="0"/>
                  <w:divBdr>
                    <w:top w:val="none" w:sz="0" w:space="0" w:color="auto"/>
                    <w:left w:val="none" w:sz="0" w:space="0" w:color="auto"/>
                    <w:bottom w:val="none" w:sz="0" w:space="0" w:color="auto"/>
                    <w:right w:val="none" w:sz="0" w:space="0" w:color="auto"/>
                  </w:divBdr>
                  <w:divsChild>
                    <w:div w:id="1036660101">
                      <w:marLeft w:val="0"/>
                      <w:marRight w:val="0"/>
                      <w:marTop w:val="0"/>
                      <w:marBottom w:val="0"/>
                      <w:divBdr>
                        <w:top w:val="none" w:sz="0" w:space="0" w:color="auto"/>
                        <w:left w:val="none" w:sz="0" w:space="0" w:color="auto"/>
                        <w:bottom w:val="none" w:sz="0" w:space="0" w:color="auto"/>
                        <w:right w:val="none" w:sz="0" w:space="0" w:color="auto"/>
                      </w:divBdr>
                      <w:divsChild>
                        <w:div w:id="446003897">
                          <w:marLeft w:val="0"/>
                          <w:marRight w:val="0"/>
                          <w:marTop w:val="0"/>
                          <w:marBottom w:val="0"/>
                          <w:divBdr>
                            <w:top w:val="none" w:sz="0" w:space="0" w:color="auto"/>
                            <w:left w:val="none" w:sz="0" w:space="0" w:color="auto"/>
                            <w:bottom w:val="none" w:sz="0" w:space="0" w:color="auto"/>
                            <w:right w:val="none" w:sz="0" w:space="0" w:color="auto"/>
                          </w:divBdr>
                          <w:divsChild>
                            <w:div w:id="19842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364140">
      <w:bodyDiv w:val="1"/>
      <w:marLeft w:val="0"/>
      <w:marRight w:val="0"/>
      <w:marTop w:val="0"/>
      <w:marBottom w:val="0"/>
      <w:divBdr>
        <w:top w:val="none" w:sz="0" w:space="0" w:color="auto"/>
        <w:left w:val="none" w:sz="0" w:space="0" w:color="auto"/>
        <w:bottom w:val="none" w:sz="0" w:space="0" w:color="auto"/>
        <w:right w:val="none" w:sz="0" w:space="0" w:color="auto"/>
      </w:divBdr>
      <w:divsChild>
        <w:div w:id="770903711">
          <w:marLeft w:val="0"/>
          <w:marRight w:val="0"/>
          <w:marTop w:val="0"/>
          <w:marBottom w:val="0"/>
          <w:divBdr>
            <w:top w:val="none" w:sz="0" w:space="0" w:color="auto"/>
            <w:left w:val="none" w:sz="0" w:space="0" w:color="auto"/>
            <w:bottom w:val="none" w:sz="0" w:space="0" w:color="auto"/>
            <w:right w:val="none" w:sz="0" w:space="0" w:color="auto"/>
          </w:divBdr>
          <w:divsChild>
            <w:div w:id="1847356618">
              <w:marLeft w:val="0"/>
              <w:marRight w:val="0"/>
              <w:marTop w:val="0"/>
              <w:marBottom w:val="0"/>
              <w:divBdr>
                <w:top w:val="none" w:sz="0" w:space="0" w:color="auto"/>
                <w:left w:val="none" w:sz="0" w:space="0" w:color="auto"/>
                <w:bottom w:val="none" w:sz="0" w:space="0" w:color="auto"/>
                <w:right w:val="none" w:sz="0" w:space="0" w:color="auto"/>
              </w:divBdr>
              <w:divsChild>
                <w:div w:id="975530448">
                  <w:marLeft w:val="0"/>
                  <w:marRight w:val="0"/>
                  <w:marTop w:val="0"/>
                  <w:marBottom w:val="0"/>
                  <w:divBdr>
                    <w:top w:val="none" w:sz="0" w:space="0" w:color="auto"/>
                    <w:left w:val="none" w:sz="0" w:space="0" w:color="auto"/>
                    <w:bottom w:val="none" w:sz="0" w:space="0" w:color="auto"/>
                    <w:right w:val="none" w:sz="0" w:space="0" w:color="auto"/>
                  </w:divBdr>
                  <w:divsChild>
                    <w:div w:id="556624658">
                      <w:marLeft w:val="0"/>
                      <w:marRight w:val="0"/>
                      <w:marTop w:val="0"/>
                      <w:marBottom w:val="0"/>
                      <w:divBdr>
                        <w:top w:val="none" w:sz="0" w:space="0" w:color="auto"/>
                        <w:left w:val="none" w:sz="0" w:space="0" w:color="auto"/>
                        <w:bottom w:val="none" w:sz="0" w:space="0" w:color="auto"/>
                        <w:right w:val="none" w:sz="0" w:space="0" w:color="auto"/>
                      </w:divBdr>
                      <w:divsChild>
                        <w:div w:id="1508054709">
                          <w:marLeft w:val="0"/>
                          <w:marRight w:val="0"/>
                          <w:marTop w:val="45"/>
                          <w:marBottom w:val="0"/>
                          <w:divBdr>
                            <w:top w:val="none" w:sz="0" w:space="0" w:color="auto"/>
                            <w:left w:val="none" w:sz="0" w:space="0" w:color="auto"/>
                            <w:bottom w:val="none" w:sz="0" w:space="0" w:color="auto"/>
                            <w:right w:val="none" w:sz="0" w:space="0" w:color="auto"/>
                          </w:divBdr>
                          <w:divsChild>
                            <w:div w:id="152526563">
                              <w:marLeft w:val="0"/>
                              <w:marRight w:val="0"/>
                              <w:marTop w:val="0"/>
                              <w:marBottom w:val="0"/>
                              <w:divBdr>
                                <w:top w:val="none" w:sz="0" w:space="0" w:color="auto"/>
                                <w:left w:val="none" w:sz="0" w:space="0" w:color="auto"/>
                                <w:bottom w:val="none" w:sz="0" w:space="0" w:color="auto"/>
                                <w:right w:val="none" w:sz="0" w:space="0" w:color="auto"/>
                              </w:divBdr>
                              <w:divsChild>
                                <w:div w:id="1359814201">
                                  <w:marLeft w:val="2070"/>
                                  <w:marRight w:val="3810"/>
                                  <w:marTop w:val="0"/>
                                  <w:marBottom w:val="0"/>
                                  <w:divBdr>
                                    <w:top w:val="none" w:sz="0" w:space="0" w:color="auto"/>
                                    <w:left w:val="none" w:sz="0" w:space="0" w:color="auto"/>
                                    <w:bottom w:val="none" w:sz="0" w:space="0" w:color="auto"/>
                                    <w:right w:val="none" w:sz="0" w:space="0" w:color="auto"/>
                                  </w:divBdr>
                                  <w:divsChild>
                                    <w:div w:id="1277984362">
                                      <w:marLeft w:val="0"/>
                                      <w:marRight w:val="0"/>
                                      <w:marTop w:val="0"/>
                                      <w:marBottom w:val="0"/>
                                      <w:divBdr>
                                        <w:top w:val="none" w:sz="0" w:space="0" w:color="auto"/>
                                        <w:left w:val="none" w:sz="0" w:space="0" w:color="auto"/>
                                        <w:bottom w:val="none" w:sz="0" w:space="0" w:color="auto"/>
                                        <w:right w:val="none" w:sz="0" w:space="0" w:color="auto"/>
                                      </w:divBdr>
                                      <w:divsChild>
                                        <w:div w:id="45877994">
                                          <w:marLeft w:val="0"/>
                                          <w:marRight w:val="0"/>
                                          <w:marTop w:val="0"/>
                                          <w:marBottom w:val="0"/>
                                          <w:divBdr>
                                            <w:top w:val="none" w:sz="0" w:space="0" w:color="auto"/>
                                            <w:left w:val="none" w:sz="0" w:space="0" w:color="auto"/>
                                            <w:bottom w:val="none" w:sz="0" w:space="0" w:color="auto"/>
                                            <w:right w:val="none" w:sz="0" w:space="0" w:color="auto"/>
                                          </w:divBdr>
                                          <w:divsChild>
                                            <w:div w:id="1561593216">
                                              <w:marLeft w:val="0"/>
                                              <w:marRight w:val="0"/>
                                              <w:marTop w:val="0"/>
                                              <w:marBottom w:val="0"/>
                                              <w:divBdr>
                                                <w:top w:val="none" w:sz="0" w:space="0" w:color="auto"/>
                                                <w:left w:val="none" w:sz="0" w:space="0" w:color="auto"/>
                                                <w:bottom w:val="none" w:sz="0" w:space="0" w:color="auto"/>
                                                <w:right w:val="none" w:sz="0" w:space="0" w:color="auto"/>
                                              </w:divBdr>
                                              <w:divsChild>
                                                <w:div w:id="527454600">
                                                  <w:marLeft w:val="0"/>
                                                  <w:marRight w:val="0"/>
                                                  <w:marTop w:val="0"/>
                                                  <w:marBottom w:val="0"/>
                                                  <w:divBdr>
                                                    <w:top w:val="none" w:sz="0" w:space="0" w:color="auto"/>
                                                    <w:left w:val="none" w:sz="0" w:space="0" w:color="auto"/>
                                                    <w:bottom w:val="none" w:sz="0" w:space="0" w:color="auto"/>
                                                    <w:right w:val="none" w:sz="0" w:space="0" w:color="auto"/>
                                                  </w:divBdr>
                                                  <w:divsChild>
                                                    <w:div w:id="1817407360">
                                                      <w:marLeft w:val="0"/>
                                                      <w:marRight w:val="0"/>
                                                      <w:marTop w:val="0"/>
                                                      <w:marBottom w:val="0"/>
                                                      <w:divBdr>
                                                        <w:top w:val="none" w:sz="0" w:space="0" w:color="auto"/>
                                                        <w:left w:val="none" w:sz="0" w:space="0" w:color="auto"/>
                                                        <w:bottom w:val="none" w:sz="0" w:space="0" w:color="auto"/>
                                                        <w:right w:val="none" w:sz="0" w:space="0" w:color="auto"/>
                                                      </w:divBdr>
                                                      <w:divsChild>
                                                        <w:div w:id="738870546">
                                                          <w:marLeft w:val="0"/>
                                                          <w:marRight w:val="0"/>
                                                          <w:marTop w:val="0"/>
                                                          <w:marBottom w:val="0"/>
                                                          <w:divBdr>
                                                            <w:top w:val="none" w:sz="0" w:space="0" w:color="auto"/>
                                                            <w:left w:val="none" w:sz="0" w:space="0" w:color="auto"/>
                                                            <w:bottom w:val="none" w:sz="0" w:space="0" w:color="auto"/>
                                                            <w:right w:val="none" w:sz="0" w:space="0" w:color="auto"/>
                                                          </w:divBdr>
                                                          <w:divsChild>
                                                            <w:div w:id="944268686">
                                                              <w:marLeft w:val="0"/>
                                                              <w:marRight w:val="0"/>
                                                              <w:marTop w:val="0"/>
                                                              <w:marBottom w:val="345"/>
                                                              <w:divBdr>
                                                                <w:top w:val="none" w:sz="0" w:space="0" w:color="auto"/>
                                                                <w:left w:val="none" w:sz="0" w:space="0" w:color="auto"/>
                                                                <w:bottom w:val="none" w:sz="0" w:space="0" w:color="auto"/>
                                                                <w:right w:val="none" w:sz="0" w:space="0" w:color="auto"/>
                                                              </w:divBdr>
                                                              <w:divsChild>
                                                                <w:div w:id="1474981650">
                                                                  <w:marLeft w:val="0"/>
                                                                  <w:marRight w:val="0"/>
                                                                  <w:marTop w:val="0"/>
                                                                  <w:marBottom w:val="0"/>
                                                                  <w:divBdr>
                                                                    <w:top w:val="none" w:sz="0" w:space="0" w:color="auto"/>
                                                                    <w:left w:val="none" w:sz="0" w:space="0" w:color="auto"/>
                                                                    <w:bottom w:val="none" w:sz="0" w:space="0" w:color="auto"/>
                                                                    <w:right w:val="none" w:sz="0" w:space="0" w:color="auto"/>
                                                                  </w:divBdr>
                                                                  <w:divsChild>
                                                                    <w:div w:id="72823897">
                                                                      <w:marLeft w:val="0"/>
                                                                      <w:marRight w:val="0"/>
                                                                      <w:marTop w:val="0"/>
                                                                      <w:marBottom w:val="0"/>
                                                                      <w:divBdr>
                                                                        <w:top w:val="none" w:sz="0" w:space="0" w:color="auto"/>
                                                                        <w:left w:val="none" w:sz="0" w:space="0" w:color="auto"/>
                                                                        <w:bottom w:val="none" w:sz="0" w:space="0" w:color="auto"/>
                                                                        <w:right w:val="none" w:sz="0" w:space="0" w:color="auto"/>
                                                                      </w:divBdr>
                                                                      <w:divsChild>
                                                                        <w:div w:id="1871919552">
                                                                          <w:marLeft w:val="0"/>
                                                                          <w:marRight w:val="0"/>
                                                                          <w:marTop w:val="0"/>
                                                                          <w:marBottom w:val="0"/>
                                                                          <w:divBdr>
                                                                            <w:top w:val="none" w:sz="0" w:space="0" w:color="auto"/>
                                                                            <w:left w:val="none" w:sz="0" w:space="0" w:color="auto"/>
                                                                            <w:bottom w:val="none" w:sz="0" w:space="0" w:color="auto"/>
                                                                            <w:right w:val="none" w:sz="0" w:space="0" w:color="auto"/>
                                                                          </w:divBdr>
                                                                          <w:divsChild>
                                                                            <w:div w:id="1538002230">
                                                                              <w:marLeft w:val="0"/>
                                                                              <w:marRight w:val="0"/>
                                                                              <w:marTop w:val="0"/>
                                                                              <w:marBottom w:val="0"/>
                                                                              <w:divBdr>
                                                                                <w:top w:val="none" w:sz="0" w:space="0" w:color="auto"/>
                                                                                <w:left w:val="none" w:sz="0" w:space="0" w:color="auto"/>
                                                                                <w:bottom w:val="none" w:sz="0" w:space="0" w:color="auto"/>
                                                                                <w:right w:val="none" w:sz="0" w:space="0" w:color="auto"/>
                                                                              </w:divBdr>
                                                                              <w:divsChild>
                                                                                <w:div w:id="430316118">
                                                                                  <w:marLeft w:val="0"/>
                                                                                  <w:marRight w:val="0"/>
                                                                                  <w:marTop w:val="0"/>
                                                                                  <w:marBottom w:val="0"/>
                                                                                  <w:divBdr>
                                                                                    <w:top w:val="none" w:sz="0" w:space="0" w:color="auto"/>
                                                                                    <w:left w:val="none" w:sz="0" w:space="0" w:color="auto"/>
                                                                                    <w:bottom w:val="none" w:sz="0" w:space="0" w:color="auto"/>
                                                                                    <w:right w:val="none" w:sz="0" w:space="0" w:color="auto"/>
                                                                                  </w:divBdr>
                                                                                  <w:divsChild>
                                                                                    <w:div w:id="2087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075173">
      <w:bodyDiv w:val="1"/>
      <w:marLeft w:val="0"/>
      <w:marRight w:val="0"/>
      <w:marTop w:val="0"/>
      <w:marBottom w:val="0"/>
      <w:divBdr>
        <w:top w:val="none" w:sz="0" w:space="0" w:color="auto"/>
        <w:left w:val="none" w:sz="0" w:space="0" w:color="auto"/>
        <w:bottom w:val="none" w:sz="0" w:space="0" w:color="auto"/>
        <w:right w:val="none" w:sz="0" w:space="0" w:color="auto"/>
      </w:divBdr>
      <w:divsChild>
        <w:div w:id="906184548">
          <w:marLeft w:val="0"/>
          <w:marRight w:val="0"/>
          <w:marTop w:val="0"/>
          <w:marBottom w:val="0"/>
          <w:divBdr>
            <w:top w:val="none" w:sz="0" w:space="0" w:color="auto"/>
            <w:left w:val="none" w:sz="0" w:space="0" w:color="auto"/>
            <w:bottom w:val="none" w:sz="0" w:space="0" w:color="auto"/>
            <w:right w:val="none" w:sz="0" w:space="0" w:color="auto"/>
          </w:divBdr>
          <w:divsChild>
            <w:div w:id="1168789621">
              <w:marLeft w:val="-152"/>
              <w:marRight w:val="-152"/>
              <w:marTop w:val="0"/>
              <w:marBottom w:val="0"/>
              <w:divBdr>
                <w:top w:val="none" w:sz="0" w:space="0" w:color="auto"/>
                <w:left w:val="none" w:sz="0" w:space="0" w:color="auto"/>
                <w:bottom w:val="none" w:sz="0" w:space="0" w:color="auto"/>
                <w:right w:val="none" w:sz="0" w:space="0" w:color="auto"/>
              </w:divBdr>
              <w:divsChild>
                <w:div w:id="863444188">
                  <w:marLeft w:val="0"/>
                  <w:marRight w:val="0"/>
                  <w:marTop w:val="0"/>
                  <w:marBottom w:val="0"/>
                  <w:divBdr>
                    <w:top w:val="none" w:sz="0" w:space="0" w:color="auto"/>
                    <w:left w:val="none" w:sz="0" w:space="0" w:color="auto"/>
                    <w:bottom w:val="none" w:sz="0" w:space="0" w:color="auto"/>
                    <w:right w:val="none" w:sz="0" w:space="0" w:color="auto"/>
                  </w:divBdr>
                  <w:divsChild>
                    <w:div w:id="1536575147">
                      <w:marLeft w:val="0"/>
                      <w:marRight w:val="0"/>
                      <w:marTop w:val="0"/>
                      <w:marBottom w:val="0"/>
                      <w:divBdr>
                        <w:top w:val="none" w:sz="0" w:space="0" w:color="auto"/>
                        <w:left w:val="none" w:sz="0" w:space="0" w:color="auto"/>
                        <w:bottom w:val="none" w:sz="0" w:space="0" w:color="auto"/>
                        <w:right w:val="none" w:sz="0" w:space="0" w:color="auto"/>
                      </w:divBdr>
                      <w:divsChild>
                        <w:div w:id="2019846761">
                          <w:marLeft w:val="0"/>
                          <w:marRight w:val="0"/>
                          <w:marTop w:val="0"/>
                          <w:marBottom w:val="0"/>
                          <w:divBdr>
                            <w:top w:val="none" w:sz="0" w:space="0" w:color="auto"/>
                            <w:left w:val="none" w:sz="0" w:space="0" w:color="auto"/>
                            <w:bottom w:val="none" w:sz="0" w:space="0" w:color="auto"/>
                            <w:right w:val="none" w:sz="0" w:space="0" w:color="auto"/>
                          </w:divBdr>
                          <w:divsChild>
                            <w:div w:id="201352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trust.org.uk" TargetMode="External"/><Relationship Id="rId13" Type="http://schemas.openxmlformats.org/officeDocument/2006/relationships/image" Target="media/image1.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co.uk/url?sa=i&amp;rct=j&amp;q=&amp;esrc=s&amp;source=images&amp;cd=&amp;cad=rja&amp;uact=8&amp;ved=0ahUKEwi0wr7z3tbRAhXDXBoKHQEaDH8QjRwIBw&amp;url=http://quoteaddicts.com/topic/j.k.-rowling-quotes-about-reading/&amp;psig=AFQjCNHbQFQapJBKyDT_vUP_cak1PnsB9w&amp;ust=148520846348882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s.org.uk/national-storytelling-wee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hestorybarn.org.uk/" TargetMode="External"/><Relationship Id="rId4" Type="http://schemas.openxmlformats.org/officeDocument/2006/relationships/settings" Target="settings.xml"/><Relationship Id="rId9" Type="http://schemas.openxmlformats.org/officeDocument/2006/relationships/hyperlink" Target="http://www.holyfamilycronton.co.u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A12677-B6DC-47E9-BA17-953083512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Mr S Munby</vt:lpstr>
    </vt:vector>
  </TitlesOfParts>
  <Company>Knowsley MBC</Company>
  <LinksUpToDate>false</LinksUpToDate>
  <CharactersWithSpaces>6876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S Munby</dc:title>
  <dc:creator>Knowsley MBC</dc:creator>
  <cp:lastModifiedBy>EdgeJ</cp:lastModifiedBy>
  <cp:revision>4</cp:revision>
  <cp:lastPrinted>2016-06-28T07:15:00Z</cp:lastPrinted>
  <dcterms:created xsi:type="dcterms:W3CDTF">2017-01-23T13:00:00Z</dcterms:created>
  <dcterms:modified xsi:type="dcterms:W3CDTF">2017-01-30T09:02:00Z</dcterms:modified>
</cp:coreProperties>
</file>